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602"/>
        <w:tblW w:w="0" w:type="auto"/>
        <w:tblLook w:val="04A0" w:firstRow="1" w:lastRow="0" w:firstColumn="1" w:lastColumn="0" w:noHBand="0" w:noVBand="1"/>
      </w:tblPr>
      <w:tblGrid>
        <w:gridCol w:w="3168"/>
      </w:tblGrid>
      <w:tr w:rsidR="00334481" w:rsidTr="00334481">
        <w:trPr>
          <w:trHeight w:val="1221"/>
        </w:trPr>
        <w:tc>
          <w:tcPr>
            <w:tcW w:w="3168" w:type="dxa"/>
          </w:tcPr>
          <w:p w:rsidR="00334481" w:rsidRDefault="00334481" w:rsidP="00334481">
            <w:pPr>
              <w:pStyle w:val="NoSpacing"/>
            </w:pPr>
          </w:p>
          <w:p w:rsidR="00334481" w:rsidRDefault="00334481" w:rsidP="00334481">
            <w:pPr>
              <w:pStyle w:val="NoSpacing"/>
            </w:pPr>
            <w:r>
              <w:t>Play:  ____________________</w:t>
            </w:r>
          </w:p>
          <w:p w:rsidR="00334481" w:rsidRDefault="00334481" w:rsidP="00334481">
            <w:pPr>
              <w:pStyle w:val="NoSpacing"/>
            </w:pPr>
          </w:p>
          <w:p w:rsidR="00334481" w:rsidRPr="00F655D0" w:rsidRDefault="00334481" w:rsidP="00334481">
            <w:pPr>
              <w:pStyle w:val="NoSpacing"/>
              <w:rPr>
                <w:b/>
              </w:rPr>
            </w:pPr>
            <w:r w:rsidRPr="00F655D0">
              <w:rPr>
                <w:b/>
              </w:rPr>
              <w:t>Script Pmt:  _____________</w:t>
            </w:r>
          </w:p>
          <w:p w:rsidR="00334481" w:rsidRDefault="00334481" w:rsidP="00334481">
            <w:pPr>
              <w:pStyle w:val="NoSpacing"/>
              <w:jc w:val="center"/>
            </w:pPr>
            <w:r>
              <w:t>Office Use Only</w:t>
            </w:r>
          </w:p>
        </w:tc>
      </w:tr>
    </w:tbl>
    <w:p w:rsidR="00334481" w:rsidRPr="00E477DE" w:rsidRDefault="00705459" w:rsidP="00334481">
      <w:pPr>
        <w:autoSpaceDE w:val="0"/>
        <w:autoSpaceDN w:val="0"/>
        <w:adjustRightInd w:val="0"/>
        <w:spacing w:after="0" w:line="240" w:lineRule="auto"/>
        <w:rPr>
          <w:rFonts w:ascii="Broadway" w:hAnsi="Broadway" w:cs="ComicSansMS"/>
          <w:color w:val="000000"/>
          <w:sz w:val="40"/>
          <w:szCs w:val="40"/>
        </w:rPr>
      </w:pPr>
      <w:r>
        <w:rPr>
          <w:noProof/>
        </w:rPr>
        <w:drawing>
          <wp:inline distT="0" distB="0" distL="0" distR="0">
            <wp:extent cx="914400" cy="914400"/>
            <wp:effectExtent l="0" t="0" r="0" b="0"/>
            <wp:docPr id="1" name="Picture 1" descr="C:\Users\kelee\AppData\Local\Temp\IMG_3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ee\AppData\Local\Temp\IMG_396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DD54B1" w:rsidRPr="00E477DE">
        <w:rPr>
          <w:rFonts w:ascii="Broadway" w:hAnsi="Broadway" w:cs="ComicSansMS"/>
          <w:color w:val="000000"/>
          <w:sz w:val="40"/>
          <w:szCs w:val="40"/>
        </w:rPr>
        <w:t>Theater at Latitude 58</w:t>
      </w:r>
    </w:p>
    <w:p w:rsidR="00772C20" w:rsidRPr="00E477DE" w:rsidRDefault="00772C20" w:rsidP="00334481">
      <w:pPr>
        <w:autoSpaceDE w:val="0"/>
        <w:autoSpaceDN w:val="0"/>
        <w:adjustRightInd w:val="0"/>
        <w:spacing w:after="0" w:line="240" w:lineRule="auto"/>
        <w:rPr>
          <w:rFonts w:ascii="Broadway" w:hAnsi="Broadway" w:cs="ComicSansMS"/>
          <w:color w:val="000000"/>
          <w:sz w:val="40"/>
          <w:szCs w:val="40"/>
        </w:rPr>
      </w:pPr>
    </w:p>
    <w:p w:rsidR="00AC52A8" w:rsidRPr="00E0499D" w:rsidRDefault="00AC52A8" w:rsidP="00334481">
      <w:pPr>
        <w:autoSpaceDE w:val="0"/>
        <w:autoSpaceDN w:val="0"/>
        <w:adjustRightInd w:val="0"/>
        <w:spacing w:after="0" w:line="240" w:lineRule="auto"/>
        <w:rPr>
          <w:rFonts w:ascii="Times New Roman" w:hAnsi="Times New Roman" w:cs="Times New Roman"/>
          <w:color w:val="000000"/>
          <w:sz w:val="36"/>
          <w:szCs w:val="36"/>
        </w:rPr>
      </w:pPr>
      <w:r w:rsidRPr="00E0499D">
        <w:rPr>
          <w:rFonts w:ascii="Times New Roman" w:hAnsi="Times New Roman" w:cs="Times New Roman"/>
          <w:color w:val="000000"/>
          <w:sz w:val="36"/>
          <w:szCs w:val="36"/>
        </w:rPr>
        <w:t xml:space="preserve">Adult </w:t>
      </w:r>
      <w:r w:rsidR="00DD54B1" w:rsidRPr="00E0499D">
        <w:rPr>
          <w:rFonts w:ascii="Times New Roman" w:hAnsi="Times New Roman" w:cs="Times New Roman"/>
          <w:color w:val="000000"/>
          <w:sz w:val="36"/>
          <w:szCs w:val="36"/>
        </w:rPr>
        <w:t>Registration Form</w:t>
      </w:r>
      <w:r w:rsidRPr="00E0499D">
        <w:rPr>
          <w:rFonts w:ascii="Times New Roman" w:hAnsi="Times New Roman" w:cs="Times New Roman"/>
          <w:color w:val="000000"/>
          <w:sz w:val="36"/>
          <w:szCs w:val="36"/>
        </w:rPr>
        <w:t xml:space="preserve"> </w:t>
      </w:r>
    </w:p>
    <w:p w:rsidR="00DD54B1" w:rsidRPr="00E0499D" w:rsidRDefault="00AC52A8" w:rsidP="00334481">
      <w:pPr>
        <w:autoSpaceDE w:val="0"/>
        <w:autoSpaceDN w:val="0"/>
        <w:adjustRightInd w:val="0"/>
        <w:spacing w:after="0" w:line="240" w:lineRule="auto"/>
        <w:rPr>
          <w:rFonts w:ascii="Times New Roman" w:hAnsi="Times New Roman" w:cs="Times New Roman"/>
          <w:color w:val="000000"/>
          <w:sz w:val="28"/>
          <w:szCs w:val="28"/>
        </w:rPr>
      </w:pPr>
      <w:r w:rsidRPr="00E0499D">
        <w:rPr>
          <w:rFonts w:ascii="Times New Roman" w:hAnsi="Times New Roman" w:cs="Times New Roman"/>
          <w:color w:val="000000"/>
          <w:sz w:val="28"/>
          <w:szCs w:val="28"/>
        </w:rPr>
        <w:t>(</w:t>
      </w:r>
      <w:r w:rsidR="00705459">
        <w:rPr>
          <w:rFonts w:ascii="Times New Roman" w:hAnsi="Times New Roman" w:cs="Times New Roman"/>
          <w:color w:val="000000"/>
          <w:sz w:val="28"/>
          <w:szCs w:val="28"/>
        </w:rPr>
        <w:t>R</w:t>
      </w:r>
      <w:r w:rsidRPr="00E0499D">
        <w:rPr>
          <w:rFonts w:ascii="Times New Roman" w:hAnsi="Times New Roman" w:cs="Times New Roman"/>
          <w:color w:val="000000"/>
          <w:sz w:val="28"/>
          <w:szCs w:val="28"/>
        </w:rPr>
        <w:t xml:space="preserve">equired of participants </w:t>
      </w:r>
      <w:r w:rsidR="005756D7" w:rsidRPr="00E0499D">
        <w:rPr>
          <w:rFonts w:ascii="Times New Roman" w:hAnsi="Times New Roman" w:cs="Times New Roman"/>
          <w:color w:val="000000"/>
          <w:sz w:val="28"/>
          <w:szCs w:val="28"/>
        </w:rPr>
        <w:t>1</w:t>
      </w:r>
      <w:r w:rsidR="005756D7">
        <w:rPr>
          <w:rFonts w:ascii="Times New Roman" w:hAnsi="Times New Roman" w:cs="Times New Roman"/>
          <w:color w:val="000000"/>
          <w:sz w:val="28"/>
          <w:szCs w:val="28"/>
        </w:rPr>
        <w:t>8</w:t>
      </w:r>
      <w:r w:rsidR="005756D7" w:rsidRPr="00E0499D">
        <w:rPr>
          <w:rFonts w:ascii="Times New Roman" w:hAnsi="Times New Roman" w:cs="Times New Roman"/>
          <w:color w:val="000000"/>
          <w:sz w:val="28"/>
          <w:szCs w:val="28"/>
        </w:rPr>
        <w:t xml:space="preserve"> </w:t>
      </w:r>
      <w:r w:rsidRPr="00E0499D">
        <w:rPr>
          <w:rFonts w:ascii="Times New Roman" w:hAnsi="Times New Roman" w:cs="Times New Roman"/>
          <w:color w:val="000000"/>
          <w:sz w:val="28"/>
          <w:szCs w:val="28"/>
        </w:rPr>
        <w:t>years and older)</w:t>
      </w:r>
      <w:bookmarkStart w:id="0" w:name="_GoBack"/>
      <w:bookmarkEnd w:id="0"/>
    </w:p>
    <w:p w:rsidR="00B47338" w:rsidRPr="00E0499D" w:rsidRDefault="00B47338" w:rsidP="006F356E">
      <w:pPr>
        <w:autoSpaceDE w:val="0"/>
        <w:autoSpaceDN w:val="0"/>
        <w:adjustRightInd w:val="0"/>
        <w:spacing w:after="0" w:line="240" w:lineRule="auto"/>
        <w:rPr>
          <w:rFonts w:ascii="Times New Roman" w:hAnsi="Times New Roman" w:cs="Times New Roman"/>
          <w:color w:val="000000"/>
          <w:sz w:val="24"/>
          <w:szCs w:val="24"/>
        </w:rPr>
      </w:pPr>
    </w:p>
    <w:p w:rsidR="00D05F2D" w:rsidRPr="00E0499D" w:rsidRDefault="006F356E"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Name:________________________</w:t>
      </w:r>
      <w:r w:rsidR="00AC52A8" w:rsidRPr="00E0499D">
        <w:rPr>
          <w:rFonts w:ascii="Times New Roman" w:hAnsi="Times New Roman" w:cs="Times New Roman"/>
          <w:color w:val="000000"/>
          <w:sz w:val="24"/>
          <w:szCs w:val="24"/>
        </w:rPr>
        <w:t>________</w:t>
      </w:r>
      <w:r w:rsidRPr="00E0499D">
        <w:rPr>
          <w:rFonts w:ascii="Times New Roman" w:hAnsi="Times New Roman" w:cs="Times New Roman"/>
          <w:color w:val="000000"/>
          <w:sz w:val="24"/>
          <w:szCs w:val="24"/>
        </w:rPr>
        <w:t>______</w:t>
      </w:r>
      <w:r w:rsidR="009E0B9B" w:rsidRPr="00E0499D">
        <w:rPr>
          <w:rFonts w:ascii="Times New Roman" w:hAnsi="Times New Roman" w:cs="Times New Roman"/>
          <w:color w:val="000000"/>
          <w:sz w:val="24"/>
          <w:szCs w:val="24"/>
        </w:rPr>
        <w:t>_____</w:t>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t>___</w:t>
      </w:r>
      <w:r w:rsidR="009E0B9B" w:rsidRPr="00E0499D">
        <w:rPr>
          <w:rFonts w:ascii="Times New Roman" w:hAnsi="Times New Roman" w:cs="Times New Roman"/>
          <w:color w:val="000000"/>
          <w:sz w:val="24"/>
          <w:szCs w:val="24"/>
        </w:rPr>
        <w:t>_______</w:t>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002F6409" w:rsidRPr="00E0499D">
        <w:rPr>
          <w:rFonts w:ascii="Times New Roman" w:hAnsi="Times New Roman" w:cs="Times New Roman"/>
          <w:color w:val="000000"/>
          <w:sz w:val="24"/>
          <w:szCs w:val="24"/>
        </w:rPr>
        <w:softHyphen/>
      </w:r>
      <w:r w:rsidRPr="00E0499D">
        <w:rPr>
          <w:rFonts w:ascii="Times New Roman" w:hAnsi="Times New Roman" w:cs="Times New Roman"/>
          <w:color w:val="000000"/>
          <w:sz w:val="24"/>
          <w:szCs w:val="24"/>
        </w:rPr>
        <w:t>_______________</w:t>
      </w:r>
      <w:r w:rsidR="00E0499D">
        <w:rPr>
          <w:rFonts w:ascii="Times New Roman" w:hAnsi="Times New Roman" w:cs="Times New Roman"/>
          <w:color w:val="000000"/>
          <w:sz w:val="24"/>
          <w:szCs w:val="24"/>
        </w:rPr>
        <w:t>__________</w:t>
      </w:r>
      <w:r w:rsidRPr="00E0499D">
        <w:rPr>
          <w:rFonts w:ascii="Times New Roman" w:hAnsi="Times New Roman" w:cs="Times New Roman"/>
          <w:color w:val="000000"/>
          <w:sz w:val="24"/>
          <w:szCs w:val="24"/>
        </w:rPr>
        <w:t xml:space="preserve">______ </w:t>
      </w:r>
    </w:p>
    <w:p w:rsidR="00D05F2D" w:rsidRPr="00E0499D" w:rsidRDefault="00D05F2D" w:rsidP="006F356E">
      <w:pPr>
        <w:autoSpaceDE w:val="0"/>
        <w:autoSpaceDN w:val="0"/>
        <w:adjustRightInd w:val="0"/>
        <w:spacing w:after="0" w:line="240" w:lineRule="auto"/>
        <w:rPr>
          <w:rFonts w:ascii="Times New Roman" w:hAnsi="Times New Roman" w:cs="Times New Roman"/>
          <w:color w:val="000000"/>
          <w:sz w:val="24"/>
          <w:szCs w:val="24"/>
        </w:rPr>
      </w:pPr>
    </w:p>
    <w:p w:rsidR="006F356E" w:rsidRPr="00E0499D" w:rsidRDefault="006F356E"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Home Address</w:t>
      </w:r>
      <w:r w:rsidR="00442032" w:rsidRPr="00E0499D">
        <w:rPr>
          <w:rFonts w:ascii="Times New Roman" w:hAnsi="Times New Roman" w:cs="Times New Roman"/>
          <w:color w:val="000000"/>
          <w:sz w:val="24"/>
          <w:szCs w:val="24"/>
        </w:rPr>
        <w:t>: _</w:t>
      </w:r>
      <w:r w:rsidRPr="00E0499D">
        <w:rPr>
          <w:rFonts w:ascii="Times New Roman" w:hAnsi="Times New Roman" w:cs="Times New Roman"/>
          <w:color w:val="000000"/>
          <w:sz w:val="24"/>
          <w:szCs w:val="24"/>
        </w:rPr>
        <w:t>____________________________________</w:t>
      </w:r>
      <w:r w:rsidR="00442032" w:rsidRPr="00E0499D">
        <w:rPr>
          <w:rFonts w:ascii="Times New Roman" w:hAnsi="Times New Roman" w:cs="Times New Roman"/>
          <w:color w:val="000000"/>
          <w:sz w:val="24"/>
          <w:szCs w:val="24"/>
        </w:rPr>
        <w:t>_</w:t>
      </w:r>
      <w:r w:rsidR="009E0B9B" w:rsidRPr="00E0499D">
        <w:rPr>
          <w:rFonts w:ascii="Times New Roman" w:hAnsi="Times New Roman" w:cs="Times New Roman"/>
          <w:color w:val="000000"/>
          <w:sz w:val="24"/>
          <w:szCs w:val="24"/>
        </w:rPr>
        <w:t>___________</w:t>
      </w:r>
      <w:r w:rsidR="00AD531F" w:rsidRPr="00E0499D">
        <w:rPr>
          <w:rFonts w:ascii="Times New Roman" w:hAnsi="Times New Roman" w:cs="Times New Roman"/>
          <w:color w:val="000000"/>
          <w:sz w:val="24"/>
          <w:szCs w:val="24"/>
        </w:rPr>
        <w:t>_____</w:t>
      </w:r>
      <w:r w:rsidR="00E0499D">
        <w:rPr>
          <w:rFonts w:ascii="Times New Roman" w:hAnsi="Times New Roman" w:cs="Times New Roman"/>
          <w:color w:val="000000"/>
          <w:sz w:val="24"/>
          <w:szCs w:val="24"/>
        </w:rPr>
        <w:t>__________</w:t>
      </w:r>
      <w:r w:rsidR="00AD531F" w:rsidRPr="00E0499D">
        <w:rPr>
          <w:rFonts w:ascii="Times New Roman" w:hAnsi="Times New Roman" w:cs="Times New Roman"/>
          <w:color w:val="000000"/>
          <w:sz w:val="24"/>
          <w:szCs w:val="24"/>
        </w:rPr>
        <w:t>_____</w:t>
      </w:r>
      <w:r w:rsidR="009E0B9B" w:rsidRPr="00E0499D">
        <w:rPr>
          <w:rFonts w:ascii="Times New Roman" w:hAnsi="Times New Roman" w:cs="Times New Roman"/>
          <w:color w:val="000000"/>
          <w:sz w:val="24"/>
          <w:szCs w:val="24"/>
        </w:rPr>
        <w:t>________</w:t>
      </w:r>
    </w:p>
    <w:p w:rsidR="00D05F2D" w:rsidRPr="00E0499D" w:rsidRDefault="00D05F2D" w:rsidP="006F356E">
      <w:pPr>
        <w:autoSpaceDE w:val="0"/>
        <w:autoSpaceDN w:val="0"/>
        <w:adjustRightInd w:val="0"/>
        <w:spacing w:after="0" w:line="240" w:lineRule="auto"/>
        <w:rPr>
          <w:rFonts w:ascii="Times New Roman" w:hAnsi="Times New Roman" w:cs="Times New Roman"/>
          <w:color w:val="000000"/>
          <w:sz w:val="24"/>
          <w:szCs w:val="24"/>
        </w:rPr>
      </w:pPr>
    </w:p>
    <w:p w:rsidR="006F356E" w:rsidRPr="00E0499D" w:rsidRDefault="006F356E"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City___________________________________ State__________________ Zip</w:t>
      </w:r>
      <w:r w:rsidR="009E0B9B" w:rsidRPr="00E0499D">
        <w:rPr>
          <w:rFonts w:ascii="Times New Roman" w:hAnsi="Times New Roman" w:cs="Times New Roman"/>
          <w:color w:val="000000"/>
          <w:sz w:val="24"/>
          <w:szCs w:val="24"/>
        </w:rPr>
        <w:t xml:space="preserve"> ____________</w:t>
      </w:r>
      <w:r w:rsidR="00E0499D">
        <w:rPr>
          <w:rFonts w:ascii="Times New Roman" w:hAnsi="Times New Roman" w:cs="Times New Roman"/>
          <w:color w:val="000000"/>
          <w:sz w:val="24"/>
          <w:szCs w:val="24"/>
        </w:rPr>
        <w:t>__________</w:t>
      </w:r>
      <w:r w:rsidR="009E0B9B" w:rsidRPr="00E0499D">
        <w:rPr>
          <w:rFonts w:ascii="Times New Roman" w:hAnsi="Times New Roman" w:cs="Times New Roman"/>
          <w:color w:val="000000"/>
          <w:sz w:val="24"/>
          <w:szCs w:val="24"/>
        </w:rPr>
        <w:t>___</w:t>
      </w:r>
      <w:r w:rsidRPr="00E0499D">
        <w:rPr>
          <w:rFonts w:ascii="Times New Roman" w:hAnsi="Times New Roman" w:cs="Times New Roman"/>
          <w:color w:val="000000"/>
          <w:sz w:val="24"/>
          <w:szCs w:val="24"/>
        </w:rPr>
        <w:t xml:space="preserve"> </w:t>
      </w:r>
    </w:p>
    <w:p w:rsidR="00D05F2D" w:rsidRPr="00E0499D" w:rsidRDefault="00D05F2D" w:rsidP="006F356E">
      <w:pPr>
        <w:autoSpaceDE w:val="0"/>
        <w:autoSpaceDN w:val="0"/>
        <w:adjustRightInd w:val="0"/>
        <w:spacing w:after="0" w:line="240" w:lineRule="auto"/>
        <w:rPr>
          <w:rFonts w:ascii="Times New Roman" w:hAnsi="Times New Roman" w:cs="Times New Roman"/>
          <w:color w:val="000000"/>
          <w:sz w:val="24"/>
          <w:szCs w:val="24"/>
        </w:rPr>
      </w:pPr>
    </w:p>
    <w:p w:rsidR="006F356E" w:rsidRPr="00E0499D" w:rsidRDefault="006F356E"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Phone (Home):_______________________________</w:t>
      </w:r>
      <w:r w:rsidR="00D50658" w:rsidRPr="00E0499D">
        <w:rPr>
          <w:rFonts w:ascii="Times New Roman" w:hAnsi="Times New Roman" w:cs="Times New Roman"/>
          <w:color w:val="000000"/>
          <w:sz w:val="24"/>
          <w:szCs w:val="24"/>
        </w:rPr>
        <w:t xml:space="preserve"> </w:t>
      </w:r>
      <w:r w:rsidR="00E0499D">
        <w:rPr>
          <w:rFonts w:ascii="Times New Roman" w:hAnsi="Times New Roman" w:cs="Times New Roman"/>
          <w:color w:val="000000"/>
          <w:sz w:val="24"/>
          <w:szCs w:val="24"/>
        </w:rPr>
        <w:t xml:space="preserve">                   </w:t>
      </w:r>
      <w:r w:rsidR="00D50658" w:rsidRPr="00E0499D">
        <w:rPr>
          <w:rFonts w:ascii="Times New Roman" w:hAnsi="Times New Roman" w:cs="Times New Roman"/>
          <w:color w:val="000000"/>
          <w:sz w:val="24"/>
          <w:szCs w:val="24"/>
        </w:rPr>
        <w:t>(</w:t>
      </w:r>
      <w:r w:rsidRPr="00E0499D">
        <w:rPr>
          <w:rFonts w:ascii="Times New Roman" w:hAnsi="Times New Roman" w:cs="Times New Roman"/>
          <w:color w:val="000000"/>
          <w:sz w:val="24"/>
          <w:szCs w:val="24"/>
        </w:rPr>
        <w:t>Work):______________________________</w:t>
      </w:r>
    </w:p>
    <w:p w:rsidR="00D05F2D" w:rsidRPr="00E0499D" w:rsidRDefault="00D05F2D" w:rsidP="006F356E">
      <w:pPr>
        <w:autoSpaceDE w:val="0"/>
        <w:autoSpaceDN w:val="0"/>
        <w:adjustRightInd w:val="0"/>
        <w:spacing w:after="0" w:line="240" w:lineRule="auto"/>
        <w:rPr>
          <w:rFonts w:ascii="Times New Roman" w:hAnsi="Times New Roman" w:cs="Times New Roman"/>
          <w:color w:val="000000"/>
          <w:sz w:val="24"/>
          <w:szCs w:val="24"/>
        </w:rPr>
      </w:pPr>
    </w:p>
    <w:p w:rsidR="006F356E" w:rsidRPr="00E0499D" w:rsidRDefault="00AC52A8"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Mobile: ____</w:t>
      </w:r>
      <w:r w:rsidR="006F356E" w:rsidRPr="00E0499D">
        <w:rPr>
          <w:rFonts w:ascii="Times New Roman" w:hAnsi="Times New Roman" w:cs="Times New Roman"/>
          <w:color w:val="000000"/>
          <w:sz w:val="24"/>
          <w:szCs w:val="24"/>
        </w:rPr>
        <w:t>_______________</w:t>
      </w:r>
      <w:r w:rsidR="00E0499D">
        <w:rPr>
          <w:rFonts w:ascii="Times New Roman" w:hAnsi="Times New Roman" w:cs="Times New Roman"/>
          <w:color w:val="000000"/>
          <w:sz w:val="24"/>
          <w:szCs w:val="24"/>
        </w:rPr>
        <w:t>______</w:t>
      </w:r>
      <w:r w:rsidR="006F356E" w:rsidRPr="00E0499D">
        <w:rPr>
          <w:rFonts w:ascii="Times New Roman" w:hAnsi="Times New Roman" w:cs="Times New Roman"/>
          <w:color w:val="000000"/>
          <w:sz w:val="24"/>
          <w:szCs w:val="24"/>
        </w:rPr>
        <w:t>___________</w:t>
      </w:r>
      <w:r w:rsidR="00E0499D">
        <w:rPr>
          <w:rFonts w:ascii="Times New Roman" w:hAnsi="Times New Roman" w:cs="Times New Roman"/>
          <w:color w:val="000000"/>
          <w:sz w:val="24"/>
          <w:szCs w:val="24"/>
        </w:rPr>
        <w:t xml:space="preserve">                     </w:t>
      </w:r>
      <w:r w:rsidR="006F356E" w:rsidRPr="00E0499D">
        <w:rPr>
          <w:rFonts w:ascii="Times New Roman" w:hAnsi="Times New Roman" w:cs="Times New Roman"/>
          <w:color w:val="000000"/>
          <w:sz w:val="24"/>
          <w:szCs w:val="24"/>
        </w:rPr>
        <w:t>e-mail</w:t>
      </w:r>
      <w:r w:rsidR="00442032" w:rsidRPr="00E0499D">
        <w:rPr>
          <w:rFonts w:ascii="Times New Roman" w:hAnsi="Times New Roman" w:cs="Times New Roman"/>
          <w:color w:val="000000"/>
          <w:sz w:val="24"/>
          <w:szCs w:val="24"/>
        </w:rPr>
        <w:t xml:space="preserve">: </w:t>
      </w:r>
      <w:r w:rsidR="006F356E" w:rsidRPr="00E0499D">
        <w:rPr>
          <w:rFonts w:ascii="Times New Roman" w:hAnsi="Times New Roman" w:cs="Times New Roman"/>
          <w:color w:val="000000"/>
          <w:sz w:val="24"/>
          <w:szCs w:val="24"/>
        </w:rPr>
        <w:t>______________________________</w:t>
      </w:r>
    </w:p>
    <w:p w:rsidR="00D05F2D" w:rsidRPr="00E0499D" w:rsidRDefault="00D05F2D" w:rsidP="006F356E">
      <w:pPr>
        <w:autoSpaceDE w:val="0"/>
        <w:autoSpaceDN w:val="0"/>
        <w:adjustRightInd w:val="0"/>
        <w:spacing w:after="0" w:line="240" w:lineRule="auto"/>
        <w:rPr>
          <w:rFonts w:ascii="Times New Roman" w:hAnsi="Times New Roman" w:cs="Times New Roman"/>
          <w:color w:val="000000"/>
          <w:sz w:val="24"/>
          <w:szCs w:val="24"/>
        </w:rPr>
      </w:pPr>
    </w:p>
    <w:p w:rsidR="006F356E" w:rsidRPr="00E0499D" w:rsidRDefault="006F356E"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How did you hear about Theater at Latitude 58? __</w:t>
      </w:r>
      <w:r w:rsidR="001F5BFB" w:rsidRPr="00E0499D">
        <w:rPr>
          <w:rFonts w:ascii="Times New Roman" w:hAnsi="Times New Roman" w:cs="Times New Roman"/>
          <w:color w:val="000000"/>
          <w:sz w:val="24"/>
          <w:szCs w:val="24"/>
        </w:rPr>
        <w:t>_</w:t>
      </w:r>
      <w:r w:rsidRPr="00E0499D">
        <w:rPr>
          <w:rFonts w:ascii="Times New Roman" w:hAnsi="Times New Roman" w:cs="Times New Roman"/>
          <w:color w:val="000000"/>
          <w:sz w:val="24"/>
          <w:szCs w:val="24"/>
        </w:rPr>
        <w:t>__Friend _</w:t>
      </w:r>
      <w:r w:rsidR="001F5BFB" w:rsidRPr="00E0499D">
        <w:rPr>
          <w:rFonts w:ascii="Times New Roman" w:hAnsi="Times New Roman" w:cs="Times New Roman"/>
          <w:color w:val="000000"/>
          <w:sz w:val="24"/>
          <w:szCs w:val="24"/>
        </w:rPr>
        <w:t>_</w:t>
      </w:r>
      <w:r w:rsidRPr="00E0499D">
        <w:rPr>
          <w:rFonts w:ascii="Times New Roman" w:hAnsi="Times New Roman" w:cs="Times New Roman"/>
          <w:color w:val="000000"/>
          <w:sz w:val="24"/>
          <w:szCs w:val="24"/>
        </w:rPr>
        <w:t>___Flyer ___</w:t>
      </w:r>
      <w:r w:rsidR="00D071C7" w:rsidRPr="00E0499D">
        <w:rPr>
          <w:rFonts w:ascii="Times New Roman" w:hAnsi="Times New Roman" w:cs="Times New Roman"/>
          <w:color w:val="000000"/>
          <w:sz w:val="24"/>
          <w:szCs w:val="24"/>
        </w:rPr>
        <w:t>_</w:t>
      </w:r>
      <w:r w:rsidRPr="00E0499D">
        <w:rPr>
          <w:rFonts w:ascii="Times New Roman" w:hAnsi="Times New Roman" w:cs="Times New Roman"/>
          <w:color w:val="000000"/>
          <w:sz w:val="24"/>
          <w:szCs w:val="24"/>
        </w:rPr>
        <w:t>_Web Site__</w:t>
      </w:r>
      <w:r w:rsidR="00D071C7" w:rsidRPr="00E0499D">
        <w:rPr>
          <w:rFonts w:ascii="Times New Roman" w:hAnsi="Times New Roman" w:cs="Times New Roman"/>
          <w:color w:val="000000"/>
          <w:sz w:val="24"/>
          <w:szCs w:val="24"/>
        </w:rPr>
        <w:t>_</w:t>
      </w:r>
      <w:r w:rsidRPr="00E0499D">
        <w:rPr>
          <w:rFonts w:ascii="Times New Roman" w:hAnsi="Times New Roman" w:cs="Times New Roman"/>
          <w:color w:val="000000"/>
          <w:sz w:val="24"/>
          <w:szCs w:val="24"/>
        </w:rPr>
        <w:t>__Other</w:t>
      </w:r>
    </w:p>
    <w:p w:rsidR="008F6820" w:rsidRPr="00E0499D" w:rsidRDefault="008F6820" w:rsidP="006F356E">
      <w:pPr>
        <w:autoSpaceDE w:val="0"/>
        <w:autoSpaceDN w:val="0"/>
        <w:adjustRightInd w:val="0"/>
        <w:spacing w:after="0" w:line="240" w:lineRule="auto"/>
        <w:rPr>
          <w:rFonts w:ascii="Times New Roman" w:hAnsi="Times New Roman" w:cs="Times New Roman"/>
          <w:color w:val="000000"/>
          <w:sz w:val="24"/>
          <w:szCs w:val="24"/>
        </w:rPr>
      </w:pPr>
    </w:p>
    <w:p w:rsidR="008F6820" w:rsidRPr="00E0499D" w:rsidRDefault="008F6820"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Please indicate any schedule conflicts here: _________________________________________</w:t>
      </w:r>
      <w:r w:rsidR="00E0499D">
        <w:rPr>
          <w:rFonts w:ascii="Times New Roman" w:hAnsi="Times New Roman" w:cs="Times New Roman"/>
          <w:color w:val="000000"/>
          <w:sz w:val="24"/>
          <w:szCs w:val="24"/>
        </w:rPr>
        <w:t>_________</w:t>
      </w:r>
      <w:r w:rsidRPr="00E0499D">
        <w:rPr>
          <w:rFonts w:ascii="Times New Roman" w:hAnsi="Times New Roman" w:cs="Times New Roman"/>
          <w:color w:val="000000"/>
          <w:sz w:val="24"/>
          <w:szCs w:val="24"/>
        </w:rPr>
        <w:t>____</w:t>
      </w:r>
    </w:p>
    <w:p w:rsidR="008F6820" w:rsidRPr="00E0499D" w:rsidRDefault="008F6820" w:rsidP="006F356E">
      <w:pPr>
        <w:autoSpaceDE w:val="0"/>
        <w:autoSpaceDN w:val="0"/>
        <w:adjustRightInd w:val="0"/>
        <w:spacing w:after="0" w:line="240" w:lineRule="auto"/>
        <w:rPr>
          <w:rFonts w:ascii="Times New Roman" w:hAnsi="Times New Roman" w:cs="Times New Roman"/>
          <w:color w:val="000000"/>
          <w:sz w:val="24"/>
          <w:szCs w:val="24"/>
        </w:rPr>
      </w:pPr>
    </w:p>
    <w:p w:rsidR="008F6820" w:rsidRDefault="008F6820"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________________________________________________________________________________</w:t>
      </w:r>
      <w:r w:rsidR="00E0499D">
        <w:rPr>
          <w:rFonts w:ascii="Times New Roman" w:hAnsi="Times New Roman" w:cs="Times New Roman"/>
          <w:color w:val="000000"/>
          <w:sz w:val="24"/>
          <w:szCs w:val="24"/>
        </w:rPr>
        <w:t>_________</w:t>
      </w:r>
    </w:p>
    <w:p w:rsidR="00954A72" w:rsidRDefault="00954A72" w:rsidP="006F356E">
      <w:pPr>
        <w:autoSpaceDE w:val="0"/>
        <w:autoSpaceDN w:val="0"/>
        <w:adjustRightInd w:val="0"/>
        <w:spacing w:after="0" w:line="240" w:lineRule="auto"/>
        <w:rPr>
          <w:rFonts w:ascii="Times New Roman" w:hAnsi="Times New Roman" w:cs="Times New Roman"/>
          <w:color w:val="000000"/>
          <w:sz w:val="24"/>
          <w:szCs w:val="24"/>
        </w:rPr>
      </w:pPr>
    </w:p>
    <w:p w:rsidR="00954A72" w:rsidRPr="00954A72" w:rsidRDefault="00954A72" w:rsidP="006F356E">
      <w:pPr>
        <w:autoSpaceDE w:val="0"/>
        <w:autoSpaceDN w:val="0"/>
        <w:adjustRightInd w:val="0"/>
        <w:spacing w:after="0" w:line="240" w:lineRule="auto"/>
        <w:rPr>
          <w:rFonts w:ascii="Times New Roman" w:hAnsi="Times New Roman" w:cs="Times New Roman"/>
          <w:color w:val="000000"/>
          <w:sz w:val="24"/>
          <w:szCs w:val="24"/>
          <w:u w:val="single"/>
        </w:rPr>
      </w:pPr>
    </w:p>
    <w:p w:rsidR="00BC4F65" w:rsidRDefault="00BC4F65" w:rsidP="00E0499D">
      <w:pPr>
        <w:autoSpaceDE w:val="0"/>
        <w:autoSpaceDN w:val="0"/>
        <w:adjustRightInd w:val="0"/>
        <w:spacing w:after="0" w:line="240" w:lineRule="auto"/>
        <w:rPr>
          <w:rFonts w:ascii="Times New Roman" w:hAnsi="Times New Roman" w:cs="Times New Roman"/>
          <w:b/>
          <w:bCs/>
          <w:sz w:val="24"/>
          <w:szCs w:val="24"/>
        </w:rPr>
      </w:pPr>
    </w:p>
    <w:p w:rsidR="00E0499D" w:rsidRPr="00E0499D" w:rsidRDefault="00954A72" w:rsidP="00E049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Each adult performer is expected to do </w:t>
      </w:r>
      <w:r w:rsidR="003123A8">
        <w:rPr>
          <w:rFonts w:ascii="Times New Roman" w:hAnsi="Times New Roman" w:cs="Times New Roman"/>
          <w:b/>
          <w:bCs/>
          <w:sz w:val="24"/>
          <w:szCs w:val="24"/>
        </w:rPr>
        <w:t>15</w:t>
      </w:r>
      <w:r>
        <w:rPr>
          <w:rFonts w:ascii="Times New Roman" w:hAnsi="Times New Roman" w:cs="Times New Roman"/>
          <w:b/>
          <w:bCs/>
          <w:sz w:val="24"/>
          <w:szCs w:val="24"/>
        </w:rPr>
        <w:t xml:space="preserve"> hours of volunteer work during a production season.  </w:t>
      </w:r>
      <w:r w:rsidR="00E0499D" w:rsidRPr="00E0499D">
        <w:rPr>
          <w:rFonts w:ascii="Times New Roman" w:hAnsi="Times New Roman" w:cs="Times New Roman"/>
          <w:b/>
          <w:bCs/>
          <w:sz w:val="24"/>
          <w:szCs w:val="24"/>
        </w:rPr>
        <w:t>Do you have any special skills/talents/interests you would like the Directors or Board to consider?</w:t>
      </w:r>
    </w:p>
    <w:p w:rsidR="00E0499D" w:rsidRPr="00E0499D" w:rsidRDefault="00E0499D" w:rsidP="00E0499D">
      <w:pPr>
        <w:autoSpaceDE w:val="0"/>
        <w:autoSpaceDN w:val="0"/>
        <w:adjustRightInd w:val="0"/>
        <w:spacing w:after="0" w:line="240" w:lineRule="auto"/>
        <w:rPr>
          <w:rFonts w:ascii="Times New Roman" w:hAnsi="Times New Roman" w:cs="Times New Roman"/>
          <w:b/>
          <w:bCs/>
          <w:sz w:val="24"/>
          <w:szCs w:val="24"/>
        </w:rPr>
      </w:pPr>
    </w:p>
    <w:p w:rsidR="00E0499D" w:rsidRPr="00954A72" w:rsidRDefault="00E0499D" w:rsidP="00E0499D">
      <w:pPr>
        <w:autoSpaceDE w:val="0"/>
        <w:autoSpaceDN w:val="0"/>
        <w:adjustRightInd w:val="0"/>
        <w:spacing w:after="0" w:line="240" w:lineRule="auto"/>
        <w:rPr>
          <w:rFonts w:ascii="Times New Roman" w:hAnsi="Times New Roman" w:cs="Times New Roman"/>
          <w:b/>
          <w:bCs/>
          <w:color w:val="FF0000"/>
          <w:sz w:val="24"/>
          <w:szCs w:val="24"/>
        </w:rPr>
      </w:pPr>
      <w:r w:rsidRPr="00954A72">
        <w:rPr>
          <w:rFonts w:ascii="Times New Roman" w:hAnsi="Times New Roman" w:cs="Times New Roman"/>
          <w:b/>
          <w:bCs/>
          <w:sz w:val="24"/>
          <w:szCs w:val="24"/>
        </w:rPr>
        <w:t>__________________________________________________________________________________________</w:t>
      </w:r>
    </w:p>
    <w:p w:rsidR="00E0499D" w:rsidRPr="00954A72" w:rsidRDefault="00E0499D" w:rsidP="00F42FE9">
      <w:pPr>
        <w:autoSpaceDE w:val="0"/>
        <w:autoSpaceDN w:val="0"/>
        <w:adjustRightInd w:val="0"/>
        <w:spacing w:after="0" w:line="240" w:lineRule="auto"/>
        <w:jc w:val="center"/>
        <w:rPr>
          <w:rFonts w:ascii="Times New Roman" w:hAnsi="Times New Roman" w:cs="Times New Roman"/>
          <w:b/>
          <w:bCs/>
          <w:color w:val="FF0000"/>
          <w:sz w:val="24"/>
          <w:szCs w:val="24"/>
        </w:rPr>
      </w:pPr>
    </w:p>
    <w:p w:rsidR="00E0499D" w:rsidRPr="00954A72" w:rsidRDefault="00E0499D" w:rsidP="00F42FE9">
      <w:pPr>
        <w:pBdr>
          <w:bottom w:val="single" w:sz="12" w:space="1" w:color="auto"/>
        </w:pBdr>
        <w:autoSpaceDE w:val="0"/>
        <w:autoSpaceDN w:val="0"/>
        <w:adjustRightInd w:val="0"/>
        <w:spacing w:after="0" w:line="240" w:lineRule="auto"/>
        <w:jc w:val="center"/>
        <w:rPr>
          <w:rFonts w:ascii="Times New Roman" w:hAnsi="Times New Roman" w:cs="Times New Roman"/>
          <w:b/>
          <w:bCs/>
          <w:color w:val="FF0000"/>
          <w:sz w:val="24"/>
          <w:szCs w:val="24"/>
        </w:rPr>
      </w:pPr>
    </w:p>
    <w:p w:rsidR="00E0499D" w:rsidRPr="00954A72" w:rsidRDefault="00E0499D" w:rsidP="00E0499D">
      <w:pPr>
        <w:autoSpaceDE w:val="0"/>
        <w:autoSpaceDN w:val="0"/>
        <w:adjustRightInd w:val="0"/>
        <w:spacing w:after="0" w:line="240" w:lineRule="auto"/>
        <w:rPr>
          <w:rFonts w:ascii="Times New Roman" w:hAnsi="Times New Roman" w:cs="Times New Roman"/>
          <w:b/>
          <w:bCs/>
          <w:color w:val="FF0000"/>
          <w:sz w:val="24"/>
          <w:szCs w:val="24"/>
        </w:rPr>
      </w:pPr>
    </w:p>
    <w:p w:rsidR="00BC4F65" w:rsidRDefault="00BC4F65" w:rsidP="00E0499D">
      <w:pPr>
        <w:rPr>
          <w:rFonts w:ascii="Times New Roman" w:hAnsi="Times New Roman" w:cs="Times New Roman"/>
          <w:b/>
          <w:sz w:val="28"/>
          <w:szCs w:val="28"/>
        </w:rPr>
      </w:pPr>
    </w:p>
    <w:p w:rsidR="00E0499D" w:rsidRPr="00E0499D" w:rsidRDefault="00E0499D" w:rsidP="00E0499D">
      <w:pPr>
        <w:rPr>
          <w:rFonts w:ascii="Times New Roman" w:hAnsi="Times New Roman" w:cs="Times New Roman"/>
          <w:b/>
          <w:sz w:val="28"/>
          <w:szCs w:val="28"/>
        </w:rPr>
      </w:pPr>
      <w:r w:rsidRPr="00E0499D">
        <w:rPr>
          <w:rFonts w:ascii="Times New Roman" w:hAnsi="Times New Roman" w:cs="Times New Roman"/>
          <w:b/>
          <w:sz w:val="28"/>
          <w:szCs w:val="28"/>
        </w:rPr>
        <w:t xml:space="preserve">I understand the policies outlined in this document </w:t>
      </w:r>
      <w:r>
        <w:rPr>
          <w:rFonts w:ascii="Times New Roman" w:hAnsi="Times New Roman" w:cs="Times New Roman"/>
          <w:b/>
          <w:sz w:val="28"/>
          <w:szCs w:val="28"/>
        </w:rPr>
        <w:t xml:space="preserve">as put forth by Theater at Latitude 58 </w:t>
      </w:r>
      <w:r w:rsidRPr="00E0499D">
        <w:rPr>
          <w:rFonts w:ascii="Times New Roman" w:hAnsi="Times New Roman" w:cs="Times New Roman"/>
          <w:b/>
          <w:sz w:val="28"/>
          <w:szCs w:val="28"/>
        </w:rPr>
        <w:t>and I will indicate such by signing the registration form.</w:t>
      </w:r>
    </w:p>
    <w:p w:rsidR="00E0499D" w:rsidRPr="00E0499D" w:rsidRDefault="00E0499D" w:rsidP="00E0499D">
      <w:pPr>
        <w:autoSpaceDE w:val="0"/>
        <w:autoSpaceDN w:val="0"/>
        <w:adjustRightInd w:val="0"/>
        <w:spacing w:after="0" w:line="240" w:lineRule="auto"/>
        <w:rPr>
          <w:rFonts w:ascii="Times New Roman" w:hAnsi="Times New Roman" w:cs="Times New Roman"/>
          <w:b/>
          <w:bCs/>
          <w:color w:val="000000"/>
          <w:sz w:val="24"/>
          <w:szCs w:val="24"/>
        </w:rPr>
      </w:pPr>
      <w:r w:rsidRPr="00E0499D">
        <w:rPr>
          <w:rFonts w:ascii="Times New Roman" w:hAnsi="Times New Roman" w:cs="Times New Roman"/>
          <w:b/>
          <w:bCs/>
          <w:color w:val="000000"/>
          <w:sz w:val="24"/>
          <w:szCs w:val="24"/>
        </w:rPr>
        <w:t xml:space="preserve">  </w:t>
      </w:r>
    </w:p>
    <w:p w:rsidR="00E0499D" w:rsidRPr="00E0499D" w:rsidRDefault="00E0499D" w:rsidP="00E0499D">
      <w:pPr>
        <w:autoSpaceDE w:val="0"/>
        <w:autoSpaceDN w:val="0"/>
        <w:adjustRightInd w:val="0"/>
        <w:spacing w:after="0" w:line="240" w:lineRule="auto"/>
        <w:rPr>
          <w:rFonts w:ascii="Times New Roman" w:hAnsi="Times New Roman" w:cs="Times New Roman"/>
          <w:b/>
          <w:bCs/>
          <w:color w:val="000000"/>
          <w:sz w:val="24"/>
          <w:szCs w:val="24"/>
        </w:rPr>
      </w:pPr>
    </w:p>
    <w:p w:rsidR="00E0499D" w:rsidRDefault="00E0499D" w:rsidP="00E0499D">
      <w:pPr>
        <w:autoSpaceDE w:val="0"/>
        <w:autoSpaceDN w:val="0"/>
        <w:adjustRightInd w:val="0"/>
        <w:spacing w:after="0" w:line="240" w:lineRule="auto"/>
        <w:rPr>
          <w:rFonts w:ascii="Times New Roman" w:hAnsi="Times New Roman" w:cs="Times New Roman"/>
          <w:b/>
          <w:bCs/>
          <w:color w:val="000000"/>
          <w:sz w:val="24"/>
          <w:szCs w:val="24"/>
        </w:rPr>
      </w:pPr>
      <w:r w:rsidRPr="00E0499D">
        <w:rPr>
          <w:rFonts w:ascii="Times New Roman" w:hAnsi="Times New Roman" w:cs="Times New Roman"/>
          <w:b/>
          <w:bCs/>
          <w:color w:val="000000"/>
          <w:sz w:val="24"/>
          <w:szCs w:val="24"/>
        </w:rPr>
        <w:t>Signature_________________________</w:t>
      </w:r>
      <w:r>
        <w:rPr>
          <w:rFonts w:ascii="Times New Roman" w:hAnsi="Times New Roman" w:cs="Times New Roman"/>
          <w:b/>
          <w:bCs/>
          <w:color w:val="000000"/>
          <w:sz w:val="24"/>
          <w:szCs w:val="24"/>
        </w:rPr>
        <w:t>__________________________________________________</w:t>
      </w:r>
      <w:r w:rsidRPr="00E0499D">
        <w:rPr>
          <w:rFonts w:ascii="Times New Roman" w:hAnsi="Times New Roman" w:cs="Times New Roman"/>
          <w:b/>
          <w:bCs/>
          <w:color w:val="000000"/>
          <w:sz w:val="24"/>
          <w:szCs w:val="24"/>
        </w:rPr>
        <w:t xml:space="preserve">______ </w:t>
      </w:r>
    </w:p>
    <w:p w:rsidR="00E0499D" w:rsidRDefault="00E0499D" w:rsidP="00E0499D">
      <w:pPr>
        <w:autoSpaceDE w:val="0"/>
        <w:autoSpaceDN w:val="0"/>
        <w:adjustRightInd w:val="0"/>
        <w:spacing w:after="0" w:line="240" w:lineRule="auto"/>
        <w:rPr>
          <w:rFonts w:ascii="Times New Roman" w:hAnsi="Times New Roman" w:cs="Times New Roman"/>
          <w:b/>
          <w:bCs/>
          <w:color w:val="000000"/>
          <w:sz w:val="24"/>
          <w:szCs w:val="24"/>
        </w:rPr>
      </w:pPr>
    </w:p>
    <w:p w:rsidR="00E0499D" w:rsidRPr="00E0499D" w:rsidRDefault="00E0499D" w:rsidP="00E0499D">
      <w:pPr>
        <w:autoSpaceDE w:val="0"/>
        <w:autoSpaceDN w:val="0"/>
        <w:adjustRightInd w:val="0"/>
        <w:spacing w:after="0" w:line="240" w:lineRule="auto"/>
        <w:rPr>
          <w:rFonts w:ascii="Times New Roman" w:hAnsi="Times New Roman" w:cs="Times New Roman"/>
          <w:b/>
          <w:bCs/>
          <w:color w:val="000000"/>
          <w:sz w:val="28"/>
          <w:szCs w:val="28"/>
        </w:rPr>
      </w:pPr>
      <w:r w:rsidRPr="00E0499D">
        <w:rPr>
          <w:rFonts w:ascii="Times New Roman" w:hAnsi="Times New Roman" w:cs="Times New Roman"/>
          <w:b/>
          <w:bCs/>
          <w:color w:val="000000"/>
          <w:sz w:val="24"/>
          <w:szCs w:val="24"/>
        </w:rPr>
        <w:t>Print Name</w:t>
      </w:r>
      <w:r w:rsidRPr="00E0499D">
        <w:rPr>
          <w:rFonts w:ascii="Times New Roman" w:hAnsi="Times New Roman" w:cs="Times New Roman"/>
          <w:b/>
          <w:bCs/>
          <w:color w:val="000000"/>
          <w:sz w:val="28"/>
          <w:szCs w:val="28"/>
        </w:rPr>
        <w:t>___________________________</w:t>
      </w:r>
      <w:r>
        <w:rPr>
          <w:rFonts w:ascii="Times New Roman" w:hAnsi="Times New Roman" w:cs="Times New Roman"/>
          <w:b/>
          <w:bCs/>
          <w:color w:val="000000"/>
          <w:sz w:val="28"/>
          <w:szCs w:val="28"/>
        </w:rPr>
        <w:t>_________________________________________</w:t>
      </w:r>
    </w:p>
    <w:p w:rsidR="00E0499D" w:rsidRPr="00E0499D" w:rsidRDefault="00E0499D" w:rsidP="00E0499D">
      <w:pPr>
        <w:autoSpaceDE w:val="0"/>
        <w:autoSpaceDN w:val="0"/>
        <w:adjustRightInd w:val="0"/>
        <w:spacing w:after="0" w:line="240" w:lineRule="auto"/>
        <w:rPr>
          <w:rFonts w:ascii="Times New Roman" w:hAnsi="Times New Roman" w:cs="Times New Roman"/>
          <w:color w:val="000000"/>
          <w:sz w:val="20"/>
          <w:szCs w:val="20"/>
        </w:rPr>
      </w:pPr>
    </w:p>
    <w:p w:rsidR="00E0499D" w:rsidRPr="00E0499D" w:rsidRDefault="00E0499D" w:rsidP="00E0499D">
      <w:pPr>
        <w:autoSpaceDE w:val="0"/>
        <w:autoSpaceDN w:val="0"/>
        <w:adjustRightInd w:val="0"/>
        <w:spacing w:after="0" w:line="240" w:lineRule="auto"/>
        <w:rPr>
          <w:rFonts w:ascii="Times New Roman" w:hAnsi="Times New Roman" w:cs="Times New Roman"/>
          <w:color w:val="000000"/>
          <w:sz w:val="20"/>
          <w:szCs w:val="20"/>
        </w:rPr>
      </w:pPr>
    </w:p>
    <w:p w:rsidR="00E0499D" w:rsidRPr="00E0499D" w:rsidRDefault="00E0499D" w:rsidP="00E0499D">
      <w:pPr>
        <w:autoSpaceDE w:val="0"/>
        <w:autoSpaceDN w:val="0"/>
        <w:adjustRightInd w:val="0"/>
        <w:spacing w:after="0" w:line="240" w:lineRule="auto"/>
        <w:rPr>
          <w:rFonts w:ascii="Times New Roman" w:hAnsi="Times New Roman" w:cs="Times New Roman"/>
          <w:color w:val="000000"/>
          <w:sz w:val="20"/>
          <w:szCs w:val="20"/>
        </w:rPr>
      </w:pPr>
      <w:r w:rsidRPr="00E0499D">
        <w:rPr>
          <w:rFonts w:ascii="Times New Roman" w:hAnsi="Times New Roman" w:cs="Times New Roman"/>
          <w:color w:val="000000"/>
          <w:sz w:val="24"/>
          <w:szCs w:val="24"/>
        </w:rPr>
        <w:t>Date _</w:t>
      </w:r>
      <w:r w:rsidRPr="00E0499D">
        <w:rPr>
          <w:rFonts w:ascii="Times New Roman" w:hAnsi="Times New Roman" w:cs="Times New Roman"/>
          <w:color w:val="000000"/>
          <w:sz w:val="20"/>
          <w:szCs w:val="20"/>
        </w:rPr>
        <w:t xml:space="preserve">___________________________________________ </w:t>
      </w:r>
      <w:r>
        <w:rPr>
          <w:rFonts w:ascii="Times New Roman" w:hAnsi="Times New Roman" w:cs="Times New Roman"/>
          <w:color w:val="000000"/>
          <w:sz w:val="20"/>
          <w:szCs w:val="20"/>
        </w:rPr>
        <w:t>__________________________________________________________</w:t>
      </w:r>
    </w:p>
    <w:p w:rsidR="00E0499D" w:rsidRDefault="00E0499D" w:rsidP="00F42FE9">
      <w:pPr>
        <w:autoSpaceDE w:val="0"/>
        <w:autoSpaceDN w:val="0"/>
        <w:adjustRightInd w:val="0"/>
        <w:spacing w:after="0" w:line="240" w:lineRule="auto"/>
        <w:jc w:val="center"/>
        <w:rPr>
          <w:rFonts w:ascii="Times New Roman" w:hAnsi="Times New Roman" w:cs="Times New Roman"/>
          <w:b/>
          <w:bCs/>
          <w:color w:val="FF0000"/>
          <w:sz w:val="24"/>
          <w:szCs w:val="24"/>
        </w:rPr>
      </w:pPr>
    </w:p>
    <w:p w:rsidR="00954A72" w:rsidRDefault="00954A72" w:rsidP="00F42FE9">
      <w:pPr>
        <w:autoSpaceDE w:val="0"/>
        <w:autoSpaceDN w:val="0"/>
        <w:adjustRightInd w:val="0"/>
        <w:spacing w:after="0" w:line="240" w:lineRule="auto"/>
        <w:jc w:val="center"/>
        <w:rPr>
          <w:rFonts w:ascii="Times New Roman" w:hAnsi="Times New Roman" w:cs="Times New Roman"/>
          <w:b/>
          <w:bCs/>
          <w:color w:val="FF0000"/>
          <w:sz w:val="24"/>
          <w:szCs w:val="24"/>
        </w:rPr>
      </w:pPr>
    </w:p>
    <w:p w:rsidR="00954A72" w:rsidRDefault="00954A72" w:rsidP="00E0499D">
      <w:pPr>
        <w:autoSpaceDE w:val="0"/>
        <w:autoSpaceDN w:val="0"/>
        <w:adjustRightInd w:val="0"/>
        <w:spacing w:after="0" w:line="240" w:lineRule="auto"/>
        <w:jc w:val="center"/>
        <w:rPr>
          <w:rFonts w:ascii="Times New Roman" w:hAnsi="Times New Roman" w:cs="Times New Roman"/>
          <w:b/>
          <w:bCs/>
          <w:color w:val="000000"/>
          <w:sz w:val="20"/>
          <w:szCs w:val="20"/>
        </w:rPr>
      </w:pPr>
    </w:p>
    <w:p w:rsidR="00954A72" w:rsidRDefault="00954A72" w:rsidP="00E0499D">
      <w:pPr>
        <w:autoSpaceDE w:val="0"/>
        <w:autoSpaceDN w:val="0"/>
        <w:adjustRightInd w:val="0"/>
        <w:spacing w:after="0" w:line="240" w:lineRule="auto"/>
        <w:jc w:val="center"/>
        <w:rPr>
          <w:rFonts w:ascii="Times New Roman" w:hAnsi="Times New Roman" w:cs="Times New Roman"/>
          <w:b/>
          <w:bCs/>
          <w:color w:val="000000"/>
          <w:sz w:val="20"/>
          <w:szCs w:val="20"/>
        </w:rPr>
      </w:pPr>
    </w:p>
    <w:p w:rsidR="00954A72" w:rsidRDefault="00954A72" w:rsidP="00E0499D">
      <w:pPr>
        <w:autoSpaceDE w:val="0"/>
        <w:autoSpaceDN w:val="0"/>
        <w:adjustRightInd w:val="0"/>
        <w:spacing w:after="0" w:line="240" w:lineRule="auto"/>
        <w:jc w:val="center"/>
        <w:rPr>
          <w:rFonts w:ascii="Times New Roman" w:hAnsi="Times New Roman" w:cs="Times New Roman"/>
          <w:b/>
          <w:bCs/>
          <w:color w:val="000000"/>
          <w:sz w:val="20"/>
          <w:szCs w:val="20"/>
        </w:rPr>
      </w:pPr>
    </w:p>
    <w:p w:rsidR="00954A72" w:rsidRDefault="00954A72" w:rsidP="00E0499D">
      <w:pPr>
        <w:autoSpaceDE w:val="0"/>
        <w:autoSpaceDN w:val="0"/>
        <w:adjustRightInd w:val="0"/>
        <w:spacing w:after="0" w:line="240" w:lineRule="auto"/>
        <w:jc w:val="center"/>
        <w:rPr>
          <w:rFonts w:ascii="Times New Roman" w:hAnsi="Times New Roman" w:cs="Times New Roman"/>
          <w:b/>
          <w:bCs/>
          <w:color w:val="000000"/>
          <w:sz w:val="20"/>
          <w:szCs w:val="20"/>
        </w:rPr>
      </w:pPr>
    </w:p>
    <w:p w:rsidR="00E0499D" w:rsidRPr="00E0499D" w:rsidRDefault="00E0499D" w:rsidP="00E0499D">
      <w:pPr>
        <w:autoSpaceDE w:val="0"/>
        <w:autoSpaceDN w:val="0"/>
        <w:adjustRightInd w:val="0"/>
        <w:spacing w:after="0" w:line="240" w:lineRule="auto"/>
        <w:jc w:val="center"/>
        <w:rPr>
          <w:rFonts w:ascii="Times New Roman" w:hAnsi="Times New Roman" w:cs="Times New Roman"/>
          <w:b/>
          <w:bCs/>
          <w:color w:val="000000"/>
          <w:sz w:val="20"/>
          <w:szCs w:val="20"/>
        </w:rPr>
      </w:pPr>
      <w:r w:rsidRPr="00E0499D">
        <w:rPr>
          <w:rFonts w:ascii="Times New Roman" w:hAnsi="Times New Roman" w:cs="Times New Roman"/>
          <w:b/>
          <w:bCs/>
          <w:color w:val="000000"/>
          <w:sz w:val="20"/>
          <w:szCs w:val="20"/>
        </w:rPr>
        <w:t>THEATER AT LATITUDE 58</w:t>
      </w:r>
    </w:p>
    <w:p w:rsidR="00E0499D" w:rsidRDefault="00E0499D" w:rsidP="00E0499D">
      <w:pPr>
        <w:autoSpaceDE w:val="0"/>
        <w:autoSpaceDN w:val="0"/>
        <w:adjustRightInd w:val="0"/>
        <w:spacing w:after="0" w:line="240" w:lineRule="auto"/>
        <w:jc w:val="center"/>
        <w:rPr>
          <w:rFonts w:ascii="Times New Roman" w:hAnsi="Times New Roman" w:cs="Times New Roman"/>
          <w:b/>
          <w:bCs/>
          <w:color w:val="FF0000"/>
          <w:sz w:val="24"/>
          <w:szCs w:val="24"/>
        </w:rPr>
      </w:pPr>
      <w:r w:rsidRPr="00E0499D">
        <w:rPr>
          <w:rFonts w:ascii="Times New Roman" w:hAnsi="Times New Roman" w:cs="Times New Roman"/>
          <w:b/>
          <w:bCs/>
          <w:color w:val="000000"/>
          <w:sz w:val="20"/>
          <w:szCs w:val="20"/>
        </w:rPr>
        <w:t xml:space="preserve">EMAIL: </w:t>
      </w:r>
      <w:hyperlink r:id="rId7" w:history="1">
        <w:r w:rsidRPr="00E0499D">
          <w:rPr>
            <w:rStyle w:val="Hyperlink"/>
            <w:rFonts w:ascii="Times New Roman" w:hAnsi="Times New Roman" w:cs="Times New Roman"/>
            <w:b/>
            <w:bCs/>
            <w:sz w:val="20"/>
            <w:szCs w:val="20"/>
          </w:rPr>
          <w:t>THEATERATLATITUDE58@GMAIL.COM</w:t>
        </w:r>
      </w:hyperlink>
      <w:r w:rsidRPr="00E0499D">
        <w:rPr>
          <w:rFonts w:ascii="Times New Roman" w:hAnsi="Times New Roman" w:cs="Times New Roman"/>
          <w:b/>
          <w:bCs/>
          <w:color w:val="000000"/>
          <w:sz w:val="20"/>
          <w:szCs w:val="20"/>
        </w:rPr>
        <w:t xml:space="preserve"> WEB: </w:t>
      </w:r>
      <w:hyperlink r:id="rId8" w:history="1">
        <w:r w:rsidRPr="00E0499D">
          <w:rPr>
            <w:rStyle w:val="Hyperlink"/>
            <w:rFonts w:ascii="Times New Roman" w:hAnsi="Times New Roman" w:cs="Times New Roman"/>
            <w:b/>
            <w:bCs/>
            <w:sz w:val="20"/>
            <w:szCs w:val="20"/>
          </w:rPr>
          <w:t>WWW.THEATERATLATITUDE58.COM</w:t>
        </w:r>
      </w:hyperlink>
    </w:p>
    <w:p w:rsidR="00954A72" w:rsidRDefault="00954A72" w:rsidP="000346DC">
      <w:pPr>
        <w:autoSpaceDE w:val="0"/>
        <w:autoSpaceDN w:val="0"/>
        <w:adjustRightInd w:val="0"/>
        <w:spacing w:after="0" w:line="240" w:lineRule="auto"/>
        <w:jc w:val="center"/>
        <w:rPr>
          <w:rFonts w:ascii="Times New Roman" w:hAnsi="Times New Roman" w:cs="Times New Roman"/>
          <w:b/>
          <w:bCs/>
          <w:sz w:val="32"/>
          <w:szCs w:val="32"/>
        </w:rPr>
      </w:pPr>
    </w:p>
    <w:p w:rsidR="000346DC" w:rsidRPr="006D515F" w:rsidRDefault="000346DC" w:rsidP="000346DC">
      <w:pPr>
        <w:autoSpaceDE w:val="0"/>
        <w:autoSpaceDN w:val="0"/>
        <w:adjustRightInd w:val="0"/>
        <w:spacing w:after="0" w:line="240" w:lineRule="auto"/>
        <w:jc w:val="center"/>
        <w:rPr>
          <w:rFonts w:ascii="Times New Roman" w:hAnsi="Times New Roman" w:cs="Times New Roman"/>
          <w:b/>
          <w:bCs/>
          <w:sz w:val="32"/>
          <w:szCs w:val="32"/>
        </w:rPr>
      </w:pPr>
      <w:r w:rsidRPr="006D515F">
        <w:rPr>
          <w:rFonts w:ascii="Times New Roman" w:hAnsi="Times New Roman" w:cs="Times New Roman"/>
          <w:b/>
          <w:bCs/>
          <w:sz w:val="32"/>
          <w:szCs w:val="32"/>
        </w:rPr>
        <w:t xml:space="preserve">Policies and Procedures </w:t>
      </w:r>
    </w:p>
    <w:p w:rsidR="000346DC" w:rsidRPr="006D515F" w:rsidRDefault="000346DC" w:rsidP="000346DC">
      <w:pPr>
        <w:autoSpaceDE w:val="0"/>
        <w:autoSpaceDN w:val="0"/>
        <w:adjustRightInd w:val="0"/>
        <w:spacing w:after="0" w:line="240" w:lineRule="auto"/>
        <w:jc w:val="center"/>
        <w:rPr>
          <w:rFonts w:ascii="Times New Roman" w:hAnsi="Times New Roman" w:cs="Times New Roman"/>
          <w:b/>
          <w:bCs/>
          <w:sz w:val="24"/>
          <w:szCs w:val="24"/>
        </w:rPr>
      </w:pPr>
      <w:r w:rsidRPr="006D515F">
        <w:rPr>
          <w:rFonts w:ascii="Times New Roman" w:hAnsi="Times New Roman" w:cs="Times New Roman"/>
          <w:b/>
          <w:bCs/>
          <w:sz w:val="24"/>
          <w:szCs w:val="24"/>
        </w:rPr>
        <w:t>(</w:t>
      </w:r>
      <w:r w:rsidR="003123A8">
        <w:rPr>
          <w:rFonts w:ascii="Times New Roman" w:hAnsi="Times New Roman" w:cs="Times New Roman"/>
          <w:b/>
          <w:bCs/>
          <w:sz w:val="24"/>
          <w:szCs w:val="24"/>
        </w:rPr>
        <w:t>P</w:t>
      </w:r>
      <w:r w:rsidRPr="006D515F">
        <w:rPr>
          <w:rFonts w:ascii="Times New Roman" w:hAnsi="Times New Roman" w:cs="Times New Roman"/>
          <w:b/>
          <w:bCs/>
          <w:sz w:val="24"/>
          <w:szCs w:val="24"/>
        </w:rPr>
        <w:t>lease keep this page for your information)</w:t>
      </w:r>
    </w:p>
    <w:p w:rsidR="000346DC" w:rsidRPr="006D515F" w:rsidRDefault="000346DC" w:rsidP="000346DC">
      <w:pPr>
        <w:shd w:val="clear" w:color="auto" w:fill="FFFFFF"/>
        <w:spacing w:after="0" w:line="360" w:lineRule="auto"/>
        <w:outlineLvl w:val="0"/>
        <w:rPr>
          <w:rFonts w:ascii="Times New Roman" w:eastAsia="Times New Roman" w:hAnsi="Times New Roman" w:cs="Times New Roman"/>
          <w:bCs/>
          <w:color w:val="000000"/>
          <w:kern w:val="36"/>
          <w:sz w:val="20"/>
          <w:szCs w:val="20"/>
        </w:rPr>
      </w:pPr>
      <w:r w:rsidRPr="006D515F">
        <w:rPr>
          <w:rFonts w:ascii="Times New Roman" w:eastAsia="Times New Roman" w:hAnsi="Times New Roman" w:cs="Times New Roman"/>
          <w:b/>
          <w:bCs/>
          <w:color w:val="000000"/>
          <w:kern w:val="36"/>
          <w:sz w:val="20"/>
          <w:szCs w:val="20"/>
        </w:rPr>
        <w:t>O</w:t>
      </w:r>
      <w:r w:rsidR="006D515F" w:rsidRPr="006D515F">
        <w:rPr>
          <w:rFonts w:ascii="Times New Roman" w:eastAsia="Times New Roman" w:hAnsi="Times New Roman" w:cs="Times New Roman"/>
          <w:b/>
          <w:bCs/>
          <w:color w:val="000000"/>
          <w:kern w:val="36"/>
          <w:sz w:val="20"/>
          <w:szCs w:val="20"/>
        </w:rPr>
        <w:t>UR MISSION</w:t>
      </w:r>
      <w:ins w:id="1" w:author="Karen Allen" w:date="2013-07-22T18:23:00Z">
        <w:r w:rsidR="00E84BA4">
          <w:rPr>
            <w:rFonts w:ascii="Times New Roman" w:eastAsia="Times New Roman" w:hAnsi="Times New Roman" w:cs="Times New Roman"/>
            <w:b/>
            <w:bCs/>
            <w:color w:val="000000"/>
            <w:kern w:val="36"/>
            <w:sz w:val="20"/>
            <w:szCs w:val="20"/>
          </w:rPr>
          <w:t>:</w:t>
        </w:r>
      </w:ins>
      <w:ins w:id="2" w:author="Karen Allen" w:date="2015-08-26T15:39:00Z">
        <w:r w:rsidR="005756D7">
          <w:rPr>
            <w:rFonts w:ascii="Times New Roman" w:eastAsia="Times New Roman" w:hAnsi="Times New Roman" w:cs="Times New Roman"/>
            <w:b/>
            <w:bCs/>
            <w:color w:val="000000"/>
            <w:kern w:val="36"/>
            <w:sz w:val="20"/>
            <w:szCs w:val="20"/>
          </w:rPr>
          <w:t xml:space="preserve"> </w:t>
        </w:r>
      </w:ins>
      <w:r w:rsidRPr="006D515F">
        <w:rPr>
          <w:rFonts w:ascii="Times New Roman" w:eastAsia="Times New Roman" w:hAnsi="Times New Roman" w:cs="Times New Roman"/>
          <w:bCs/>
          <w:color w:val="000000"/>
          <w:kern w:val="36"/>
          <w:sz w:val="20"/>
          <w:szCs w:val="20"/>
        </w:rPr>
        <w:t>Furthering education and promoting personal excellence in theater by providing quality theatrical instruction and performance opportunities for all ages in a supportive and inclusive environment.</w:t>
      </w:r>
    </w:p>
    <w:p w:rsidR="000346DC" w:rsidRPr="006D515F" w:rsidRDefault="000346DC" w:rsidP="000346DC">
      <w:pPr>
        <w:shd w:val="clear" w:color="auto" w:fill="FFFFFF"/>
        <w:spacing w:after="0" w:line="360" w:lineRule="auto"/>
        <w:outlineLvl w:val="0"/>
        <w:rPr>
          <w:rFonts w:ascii="Times New Roman" w:hAnsi="Times New Roman" w:cs="Times New Roman"/>
          <w:sz w:val="20"/>
          <w:szCs w:val="20"/>
        </w:rPr>
      </w:pPr>
      <w:r w:rsidRPr="006D515F">
        <w:rPr>
          <w:rFonts w:ascii="Times New Roman" w:hAnsi="Times New Roman" w:cs="Times New Roman"/>
          <w:b/>
          <w:sz w:val="20"/>
          <w:szCs w:val="20"/>
        </w:rPr>
        <w:t>A</w:t>
      </w:r>
      <w:r w:rsidR="006D515F" w:rsidRPr="006D515F">
        <w:rPr>
          <w:rFonts w:ascii="Times New Roman" w:hAnsi="Times New Roman" w:cs="Times New Roman"/>
          <w:b/>
          <w:sz w:val="20"/>
          <w:szCs w:val="20"/>
        </w:rPr>
        <w:t>NTI DISCRIMINATION POLICY</w:t>
      </w:r>
      <w:r w:rsidRPr="006D515F">
        <w:rPr>
          <w:rFonts w:ascii="Times New Roman" w:hAnsi="Times New Roman" w:cs="Times New Roman"/>
          <w:b/>
          <w:sz w:val="20"/>
          <w:szCs w:val="20"/>
        </w:rPr>
        <w:t xml:space="preserve"> </w:t>
      </w:r>
      <w:r w:rsidRPr="006D515F">
        <w:rPr>
          <w:rFonts w:ascii="Times New Roman" w:hAnsi="Times New Roman" w:cs="Times New Roman"/>
          <w:sz w:val="20"/>
          <w:szCs w:val="20"/>
        </w:rPr>
        <w:t>Theater at Latitude 58 is committed to promoting and sustaining a learning and work community that is free from discrimination and harassment.  We will not tolerate any discriminatory behavior based on race, color, religion, national origin, disability, sexual orientation, or age within our organization or the administration of our programs and activities.  Any substantiated instance of discrimination will be grounds for dismissal from the organization.</w:t>
      </w:r>
    </w:p>
    <w:p w:rsidR="000346DC" w:rsidRPr="006D515F" w:rsidRDefault="000346DC" w:rsidP="000346DC">
      <w:pPr>
        <w:rPr>
          <w:rFonts w:ascii="Times New Roman" w:hAnsi="Times New Roman" w:cs="Times New Roman"/>
          <w:b/>
          <w:bCs/>
          <w:color w:val="000000"/>
          <w:sz w:val="20"/>
          <w:szCs w:val="20"/>
        </w:rPr>
      </w:pPr>
      <w:r w:rsidRPr="006D515F">
        <w:rPr>
          <w:rFonts w:ascii="Times New Roman" w:hAnsi="Times New Roman" w:cs="Times New Roman"/>
          <w:b/>
          <w:sz w:val="20"/>
          <w:szCs w:val="20"/>
        </w:rPr>
        <w:t>E</w:t>
      </w:r>
      <w:r w:rsidR="006D515F" w:rsidRPr="006D515F">
        <w:rPr>
          <w:rFonts w:ascii="Times New Roman" w:hAnsi="Times New Roman" w:cs="Times New Roman"/>
          <w:b/>
          <w:sz w:val="20"/>
          <w:szCs w:val="20"/>
        </w:rPr>
        <w:t>XPECTATION OF ADULT CONDUCT</w:t>
      </w:r>
      <w:r w:rsidRPr="006D515F">
        <w:rPr>
          <w:rFonts w:ascii="Times New Roman" w:hAnsi="Times New Roman" w:cs="Times New Roman"/>
          <w:b/>
          <w:sz w:val="20"/>
          <w:szCs w:val="20"/>
        </w:rPr>
        <w:t xml:space="preserve"> </w:t>
      </w:r>
      <w:r w:rsidRPr="006D515F">
        <w:rPr>
          <w:rFonts w:ascii="Times New Roman" w:hAnsi="Times New Roman" w:cs="Times New Roman"/>
          <w:sz w:val="20"/>
          <w:szCs w:val="20"/>
        </w:rPr>
        <w:t xml:space="preserve">It is expected that all adult participants will uphold the policies put forth by Theater at Latitude 58.  If any instances of discrimination or conduct which is not consistent with the above stated mission are experienced or observed, please contact our Family Liaison, </w:t>
      </w:r>
      <w:r w:rsidR="00705459">
        <w:rPr>
          <w:rFonts w:ascii="Times New Roman" w:hAnsi="Times New Roman" w:cs="Times New Roman"/>
          <w:sz w:val="20"/>
          <w:szCs w:val="20"/>
        </w:rPr>
        <w:t>George Watt</w:t>
      </w:r>
      <w:r w:rsidRPr="006D515F">
        <w:rPr>
          <w:rFonts w:ascii="Times New Roman" w:hAnsi="Times New Roman" w:cs="Times New Roman"/>
          <w:sz w:val="20"/>
          <w:szCs w:val="20"/>
        </w:rPr>
        <w:t xml:space="preserve">. </w:t>
      </w:r>
    </w:p>
    <w:p w:rsidR="000346DC" w:rsidRPr="006D515F" w:rsidRDefault="000346DC" w:rsidP="000346DC">
      <w:pPr>
        <w:rPr>
          <w:rFonts w:ascii="Times New Roman" w:hAnsi="Times New Roman" w:cs="Times New Roman"/>
          <w:sz w:val="20"/>
          <w:szCs w:val="20"/>
        </w:rPr>
      </w:pPr>
      <w:r w:rsidRPr="006D515F">
        <w:rPr>
          <w:rFonts w:ascii="Times New Roman" w:hAnsi="Times New Roman" w:cs="Times New Roman"/>
          <w:b/>
          <w:sz w:val="20"/>
          <w:szCs w:val="20"/>
        </w:rPr>
        <w:t xml:space="preserve">TEAM WORK- </w:t>
      </w:r>
      <w:r w:rsidRPr="006D515F">
        <w:rPr>
          <w:rFonts w:ascii="Times New Roman" w:hAnsi="Times New Roman" w:cs="Times New Roman"/>
          <w:sz w:val="20"/>
          <w:szCs w:val="20"/>
        </w:rPr>
        <w:t xml:space="preserve">Every cast member is an essential member of the team. Courtesy to each other is </w:t>
      </w:r>
      <w:r w:rsidRPr="006D515F">
        <w:rPr>
          <w:rFonts w:ascii="Times New Roman" w:hAnsi="Times New Roman" w:cs="Times New Roman"/>
          <w:i/>
          <w:sz w:val="20"/>
          <w:szCs w:val="20"/>
        </w:rPr>
        <w:t>REQUIRED!</w:t>
      </w:r>
      <w:r w:rsidRPr="006D515F">
        <w:rPr>
          <w:rFonts w:ascii="Times New Roman" w:hAnsi="Times New Roman" w:cs="Times New Roman"/>
          <w:sz w:val="20"/>
          <w:szCs w:val="20"/>
        </w:rPr>
        <w:t xml:space="preserve"> Bossiness, rudeness, bullying, or other attitude difficulties will not be tolerated. </w:t>
      </w:r>
    </w:p>
    <w:p w:rsidR="000346DC" w:rsidRPr="006D515F" w:rsidRDefault="000346DC" w:rsidP="000346DC">
      <w:pPr>
        <w:rPr>
          <w:rFonts w:ascii="Times New Roman" w:hAnsi="Times New Roman" w:cs="Times New Roman"/>
          <w:b/>
        </w:rPr>
      </w:pPr>
      <w:r w:rsidRPr="006D515F">
        <w:rPr>
          <w:rFonts w:ascii="Times New Roman" w:hAnsi="Times New Roman" w:cs="Times New Roman"/>
          <w:b/>
        </w:rPr>
        <w:t>REHEARSAL ATTENDANCE-</w:t>
      </w:r>
      <w:r w:rsidRPr="006D515F">
        <w:rPr>
          <w:rFonts w:ascii="Times New Roman" w:hAnsi="Times New Roman" w:cs="Times New Roman"/>
        </w:rPr>
        <w:t xml:space="preserve"> An excused absence consists </w:t>
      </w:r>
      <w:r w:rsidRPr="006D515F">
        <w:rPr>
          <w:rFonts w:ascii="Times New Roman" w:hAnsi="Times New Roman" w:cs="Times New Roman"/>
          <w:i/>
          <w:u w:val="single"/>
        </w:rPr>
        <w:t xml:space="preserve">only </w:t>
      </w:r>
      <w:r w:rsidRPr="006D515F">
        <w:rPr>
          <w:rFonts w:ascii="Times New Roman" w:hAnsi="Times New Roman" w:cs="Times New Roman"/>
        </w:rPr>
        <w:t xml:space="preserve">of the following: 1) A previously scheduled conflict indicated on your registration form and approved by the Directors; 2) Illness (phone call is required); 3) Family emergency (phone call is required). </w:t>
      </w:r>
      <w:r w:rsidRPr="006D515F">
        <w:rPr>
          <w:rFonts w:ascii="Times New Roman" w:hAnsi="Times New Roman" w:cs="Times New Roman"/>
          <w:b/>
        </w:rPr>
        <w:t xml:space="preserve">If a participant has 2 unexcused absences or 3 late arrivals, the Directors reserve the right to remove or re-assign the cast member. </w:t>
      </w:r>
    </w:p>
    <w:p w:rsidR="000346DC" w:rsidRPr="006D515F" w:rsidRDefault="000346DC" w:rsidP="000346DC">
      <w:pPr>
        <w:rPr>
          <w:rFonts w:ascii="Times New Roman" w:hAnsi="Times New Roman" w:cs="Times New Roman"/>
        </w:rPr>
      </w:pPr>
      <w:r w:rsidRPr="006D515F">
        <w:rPr>
          <w:rFonts w:ascii="Times New Roman" w:hAnsi="Times New Roman" w:cs="Times New Roman"/>
          <w:b/>
        </w:rPr>
        <w:t>SCHEDULE CONFLICTS-</w:t>
      </w:r>
      <w:r w:rsidRPr="006D515F">
        <w:rPr>
          <w:rFonts w:ascii="Times New Roman" w:hAnsi="Times New Roman" w:cs="Times New Roman"/>
        </w:rPr>
        <w:t xml:space="preserve"> Please indicate pre-existing schedule conflicts on your registration form. We try to work around them. However, DO NOT schedule anything further that conflicts with the schedule, unless you have checked with the Directors first. Otherwise, this will result in an unexcused absence.</w:t>
      </w:r>
    </w:p>
    <w:p w:rsidR="000346DC" w:rsidRPr="006D515F" w:rsidRDefault="000346DC" w:rsidP="000346DC">
      <w:pPr>
        <w:rPr>
          <w:rFonts w:ascii="Times New Roman" w:hAnsi="Times New Roman" w:cs="Times New Roman"/>
        </w:rPr>
      </w:pPr>
      <w:r w:rsidRPr="006D515F">
        <w:rPr>
          <w:rFonts w:ascii="Times New Roman" w:hAnsi="Times New Roman" w:cs="Times New Roman"/>
          <w:b/>
        </w:rPr>
        <w:t>ATTIRE-</w:t>
      </w:r>
      <w:r w:rsidRPr="006D515F">
        <w:rPr>
          <w:rFonts w:ascii="Times New Roman" w:hAnsi="Times New Roman" w:cs="Times New Roman"/>
        </w:rPr>
        <w:t xml:space="preserve"> Cast members should always wear comfortable clothing and closed toed shoes. No sandals or clogs of any kind. Clothes should allow for freedom of movement and be free of any vulgar writing or graphics.  </w:t>
      </w:r>
    </w:p>
    <w:p w:rsidR="000346DC" w:rsidRPr="006D515F" w:rsidRDefault="000346DC" w:rsidP="000346DC">
      <w:pPr>
        <w:rPr>
          <w:rFonts w:ascii="Times New Roman" w:hAnsi="Times New Roman" w:cs="Times New Roman"/>
        </w:rPr>
      </w:pPr>
      <w:r w:rsidRPr="006D515F">
        <w:rPr>
          <w:rFonts w:ascii="Times New Roman" w:hAnsi="Times New Roman" w:cs="Times New Roman"/>
          <w:b/>
        </w:rPr>
        <w:t>CHANGES IN APPEARANCE-</w:t>
      </w:r>
      <w:r w:rsidRPr="006D515F">
        <w:rPr>
          <w:rFonts w:ascii="Times New Roman" w:hAnsi="Times New Roman" w:cs="Times New Roman"/>
        </w:rPr>
        <w:t>If any cast member will be getting contacts, braces, pierced ears, hairstyle changes, etc., please note this on your registration form. The appearance of the cast member is expected to remain as seen at the auditions unless we are notified at the audition.</w:t>
      </w:r>
    </w:p>
    <w:p w:rsidR="000346DC" w:rsidRPr="006D515F" w:rsidRDefault="000346DC" w:rsidP="000346DC">
      <w:pPr>
        <w:rPr>
          <w:rFonts w:ascii="Times New Roman" w:hAnsi="Times New Roman" w:cs="Times New Roman"/>
        </w:rPr>
      </w:pPr>
      <w:r w:rsidRPr="006D515F">
        <w:rPr>
          <w:rFonts w:ascii="Times New Roman" w:hAnsi="Times New Roman" w:cs="Times New Roman"/>
          <w:b/>
        </w:rPr>
        <w:t xml:space="preserve">TECHNOLOGY- </w:t>
      </w:r>
      <w:r w:rsidRPr="006D515F">
        <w:rPr>
          <w:rFonts w:ascii="Times New Roman" w:hAnsi="Times New Roman" w:cs="Times New Roman"/>
        </w:rPr>
        <w:t xml:space="preserve">Please leave your cell phones and iPods, etc. with your personal gear. They may be used during breaks. They may not be used during rehearsal or backstage at performances. It is expected that all cast members will focus and contribute to all theater activities.  </w:t>
      </w:r>
    </w:p>
    <w:p w:rsidR="000346DC" w:rsidRPr="006D515F" w:rsidRDefault="000346DC" w:rsidP="000346DC">
      <w:pPr>
        <w:rPr>
          <w:rFonts w:ascii="Times New Roman" w:hAnsi="Times New Roman" w:cs="Times New Roman"/>
        </w:rPr>
      </w:pPr>
      <w:r w:rsidRPr="006D515F">
        <w:rPr>
          <w:rFonts w:ascii="Times New Roman" w:hAnsi="Times New Roman" w:cs="Times New Roman"/>
          <w:b/>
        </w:rPr>
        <w:t xml:space="preserve">EMAIL COMMUNICATION REQUIRED- </w:t>
      </w:r>
      <w:r w:rsidRPr="006D515F">
        <w:rPr>
          <w:rFonts w:ascii="Times New Roman" w:hAnsi="Times New Roman" w:cs="Times New Roman"/>
        </w:rPr>
        <w:t>Email communication is the method used (other than for notification of illness). Every cast member is expected to check email daily for updates. If this presents a difficulty for you, please indicate this on your registration form and we will help find you an “email buddy”.</w:t>
      </w:r>
    </w:p>
    <w:p w:rsidR="00675071" w:rsidRDefault="000346DC" w:rsidP="000346DC">
      <w:pPr>
        <w:rPr>
          <w:rFonts w:ascii="Times New Roman" w:hAnsi="Times New Roman" w:cs="Times New Roman"/>
          <w:sz w:val="24"/>
          <w:szCs w:val="24"/>
        </w:rPr>
      </w:pPr>
      <w:r w:rsidRPr="006D515F">
        <w:rPr>
          <w:rFonts w:ascii="Times New Roman" w:hAnsi="Times New Roman" w:cs="Times New Roman"/>
          <w:b/>
        </w:rPr>
        <w:t>VOLUNTEERING-</w:t>
      </w:r>
      <w:r w:rsidRPr="006D515F">
        <w:rPr>
          <w:rFonts w:ascii="Times New Roman" w:hAnsi="Times New Roman" w:cs="Times New Roman"/>
        </w:rPr>
        <w:t xml:space="preserve"> Theater at Latitude 58 is only possible because of the help and support of our families! To keep our program running and costs reasonable, volunteer participation is essential! </w:t>
      </w:r>
      <w:r w:rsidR="00C447D9">
        <w:rPr>
          <w:rFonts w:ascii="Times New Roman" w:hAnsi="Times New Roman" w:cs="Times New Roman"/>
        </w:rPr>
        <w:t xml:space="preserve">Adult performers are required to perform 15 hours of volunteer time. </w:t>
      </w:r>
      <w:r w:rsidRPr="006D515F">
        <w:rPr>
          <w:rFonts w:ascii="Times New Roman" w:hAnsi="Times New Roman" w:cs="Times New Roman"/>
        </w:rPr>
        <w:t>Examples of ways to contribute are by assisting at rehearsals, selling ads, sewing costume pieces, painting sets, or any other number of tasks that go into a production.</w:t>
      </w:r>
      <w:r w:rsidR="00705459">
        <w:rPr>
          <w:rFonts w:ascii="Times New Roman" w:hAnsi="Times New Roman" w:cs="Times New Roman"/>
        </w:rPr>
        <w:t xml:space="preserve">  </w:t>
      </w:r>
      <w:r w:rsidR="00D86D88">
        <w:rPr>
          <w:rFonts w:ascii="Times New Roman" w:hAnsi="Times New Roman" w:cs="Times New Roman"/>
          <w:sz w:val="24"/>
          <w:szCs w:val="24"/>
        </w:rPr>
        <w:t xml:space="preserve">To ensure a safe and positive experience for all youth performers, all adult cast members and adult volunteers in direct contact with children (including, but not </w:t>
      </w:r>
      <w:r w:rsidR="00D86D88">
        <w:rPr>
          <w:rFonts w:ascii="Times New Roman" w:hAnsi="Times New Roman" w:cs="Times New Roman"/>
          <w:sz w:val="24"/>
          <w:szCs w:val="24"/>
        </w:rPr>
        <w:lastRenderedPageBreak/>
        <w:t>limited to, costumers, hair/makeup persons, and other inside-the-auditorium helpers) will be required to complete a background check.</w:t>
      </w:r>
    </w:p>
    <w:p w:rsidR="000346DC" w:rsidRPr="00675071" w:rsidRDefault="000346DC" w:rsidP="000346DC">
      <w:pPr>
        <w:rPr>
          <w:rFonts w:ascii="Times New Roman" w:hAnsi="Times New Roman" w:cs="Times New Roman"/>
          <w:sz w:val="24"/>
          <w:szCs w:val="24"/>
        </w:rPr>
      </w:pPr>
      <w:r w:rsidRPr="006D515F">
        <w:rPr>
          <w:rFonts w:ascii="Times New Roman" w:hAnsi="Times New Roman" w:cs="Times New Roman"/>
          <w:b/>
        </w:rPr>
        <w:t xml:space="preserve">CASTING- </w:t>
      </w:r>
      <w:r w:rsidRPr="006D515F">
        <w:rPr>
          <w:rFonts w:ascii="Times New Roman" w:hAnsi="Times New Roman" w:cs="Times New Roman"/>
        </w:rPr>
        <w:t xml:space="preserve">Every participant who auditions with Theater at Latitude 58 can expect to be cast, unless schedule conflicts or other issues arise. </w:t>
      </w:r>
      <w:r w:rsidRPr="006D515F">
        <w:rPr>
          <w:rFonts w:ascii="Times New Roman" w:hAnsi="Times New Roman" w:cs="Times New Roman"/>
          <w:i/>
        </w:rPr>
        <w:t>By auditioning, each participant agrees to accept whatever role they are</w:t>
      </w:r>
      <w:r w:rsidRPr="006D515F">
        <w:rPr>
          <w:rFonts w:ascii="Times New Roman" w:hAnsi="Times New Roman" w:cs="Times New Roman"/>
        </w:rPr>
        <w:t xml:space="preserve"> </w:t>
      </w:r>
      <w:r w:rsidRPr="006D515F">
        <w:rPr>
          <w:rFonts w:ascii="Times New Roman" w:hAnsi="Times New Roman" w:cs="Times New Roman"/>
          <w:i/>
        </w:rPr>
        <w:t>assigned.</w:t>
      </w:r>
      <w:r w:rsidRPr="006D515F">
        <w:rPr>
          <w:rFonts w:ascii="Times New Roman" w:hAnsi="Times New Roman" w:cs="Times New Roman"/>
        </w:rPr>
        <w:t xml:space="preserve"> Withdrawing after casting is announced will be interpreted as non-acceptance, and will preclude that student from any participation in future productions</w:t>
      </w:r>
      <w:r w:rsidRPr="006D515F">
        <w:rPr>
          <w:rFonts w:ascii="Times New Roman" w:hAnsi="Times New Roman" w:cs="Times New Roman"/>
          <w:b/>
        </w:rPr>
        <w:t xml:space="preserve">. </w:t>
      </w:r>
    </w:p>
    <w:p w:rsidR="00675071" w:rsidRDefault="00E84BA4" w:rsidP="00675071">
      <w:pPr>
        <w:rPr>
          <w:rFonts w:ascii="Times New Roman" w:hAnsi="Times New Roman" w:cs="Times New Roman"/>
          <w:b/>
          <w:bCs/>
          <w:color w:val="000000"/>
          <w:sz w:val="32"/>
          <w:szCs w:val="32"/>
        </w:rPr>
      </w:pPr>
      <w:ins w:id="3" w:author="Karen Allen" w:date="2013-07-22T18:25:00Z">
        <w:r>
          <w:rPr>
            <w:rFonts w:ascii="Times New Roman" w:hAnsi="Times New Roman" w:cs="Times New Roman"/>
            <w:b/>
            <w:bCs/>
            <w:color w:val="000000"/>
            <w:sz w:val="32"/>
            <w:szCs w:val="32"/>
          </w:rPr>
          <w:br w:type="page"/>
        </w:r>
      </w:ins>
    </w:p>
    <w:p w:rsidR="003123A8" w:rsidRDefault="003123A8" w:rsidP="00675071">
      <w:pPr>
        <w:rPr>
          <w:rFonts w:ascii="Broadway" w:hAnsi="Broadway" w:cs="ComicSansMS"/>
          <w:color w:val="000000"/>
          <w:sz w:val="40"/>
          <w:szCs w:val="40"/>
        </w:rPr>
      </w:pPr>
    </w:p>
    <w:p w:rsidR="00675071" w:rsidRDefault="00675071" w:rsidP="00675071">
      <w:pPr>
        <w:rPr>
          <w:rFonts w:ascii="Broadway" w:hAnsi="Broadway" w:cs="ComicSansMS"/>
          <w:color w:val="000000"/>
          <w:sz w:val="40"/>
          <w:szCs w:val="40"/>
        </w:rPr>
      </w:pPr>
      <w:r w:rsidRPr="00E477DE">
        <w:rPr>
          <w:rFonts w:ascii="Broadway" w:hAnsi="Broadway" w:cs="ComicSansMS"/>
          <w:color w:val="000000"/>
          <w:sz w:val="40"/>
          <w:szCs w:val="40"/>
        </w:rPr>
        <w:t>Theater at Latitude 58</w:t>
      </w:r>
    </w:p>
    <w:p w:rsidR="006F356E" w:rsidRPr="00675071" w:rsidRDefault="00BC4F65" w:rsidP="00675071">
      <w:pPr>
        <w:rPr>
          <w:rFonts w:ascii="Times New Roman" w:hAnsi="Times New Roman" w:cs="Times New Roman"/>
          <w:b/>
          <w:bCs/>
          <w:color w:val="000000"/>
          <w:sz w:val="32"/>
          <w:szCs w:val="32"/>
        </w:rPr>
      </w:pPr>
      <w:r w:rsidRPr="00E0499D">
        <w:rPr>
          <w:rFonts w:ascii="Times New Roman" w:hAnsi="Times New Roman" w:cs="Times New Roman"/>
          <w:b/>
          <w:bCs/>
          <w:color w:val="000000"/>
          <w:sz w:val="24"/>
          <w:szCs w:val="24"/>
        </w:rPr>
        <w:t>PART T</w:t>
      </w:r>
      <w:r>
        <w:rPr>
          <w:rFonts w:ascii="Times New Roman" w:hAnsi="Times New Roman" w:cs="Times New Roman"/>
          <w:b/>
          <w:bCs/>
          <w:color w:val="000000"/>
          <w:sz w:val="24"/>
          <w:szCs w:val="24"/>
        </w:rPr>
        <w:t>HREE: Release Form</w:t>
      </w:r>
    </w:p>
    <w:p w:rsidR="00A73B31" w:rsidRPr="00E0499D" w:rsidRDefault="006F356E" w:rsidP="00A73B31">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This Letter of advisory/waiver and release concerns the auditioning, rehearsing of, performance of, and/or</w:t>
      </w:r>
      <w:r w:rsidR="00A73B31" w:rsidRPr="00E0499D">
        <w:rPr>
          <w:rFonts w:ascii="Times New Roman" w:hAnsi="Times New Roman" w:cs="Times New Roman"/>
          <w:color w:val="000000"/>
          <w:sz w:val="24"/>
          <w:szCs w:val="24"/>
        </w:rPr>
        <w:t xml:space="preserve"> </w:t>
      </w:r>
      <w:r w:rsidRPr="00E0499D">
        <w:rPr>
          <w:rFonts w:ascii="Times New Roman" w:hAnsi="Times New Roman" w:cs="Times New Roman"/>
          <w:color w:val="000000"/>
          <w:sz w:val="24"/>
          <w:szCs w:val="24"/>
        </w:rPr>
        <w:t>working on any pre- or post-production activity in connection with plays, musicals, classes, or theatrical</w:t>
      </w:r>
      <w:r w:rsidR="00A73B31" w:rsidRPr="00E0499D">
        <w:rPr>
          <w:rFonts w:ascii="Times New Roman" w:hAnsi="Times New Roman" w:cs="Times New Roman"/>
          <w:color w:val="000000"/>
          <w:sz w:val="24"/>
          <w:szCs w:val="24"/>
        </w:rPr>
        <w:t xml:space="preserve"> </w:t>
      </w:r>
      <w:r w:rsidRPr="00E0499D">
        <w:rPr>
          <w:rFonts w:ascii="Times New Roman" w:hAnsi="Times New Roman" w:cs="Times New Roman"/>
          <w:color w:val="000000"/>
          <w:sz w:val="24"/>
          <w:szCs w:val="24"/>
        </w:rPr>
        <w:t xml:space="preserve">events or productions on behalf of </w:t>
      </w:r>
      <w:r w:rsidR="00A73B31" w:rsidRPr="00E0499D">
        <w:rPr>
          <w:rFonts w:ascii="Times New Roman" w:hAnsi="Times New Roman" w:cs="Times New Roman"/>
          <w:color w:val="000000"/>
          <w:sz w:val="24"/>
          <w:szCs w:val="24"/>
        </w:rPr>
        <w:t>Theater at Latitude 58</w:t>
      </w:r>
      <w:r w:rsidRPr="00E0499D">
        <w:rPr>
          <w:rFonts w:ascii="Times New Roman" w:hAnsi="Times New Roman" w:cs="Times New Roman"/>
          <w:color w:val="000000"/>
          <w:sz w:val="24"/>
          <w:szCs w:val="24"/>
        </w:rPr>
        <w:t>. Such activity will hereafter be referred to as</w:t>
      </w:r>
      <w:r w:rsidR="00A73B31" w:rsidRPr="00E0499D">
        <w:rPr>
          <w:rFonts w:ascii="Times New Roman" w:hAnsi="Times New Roman" w:cs="Times New Roman"/>
          <w:color w:val="000000"/>
          <w:sz w:val="24"/>
          <w:szCs w:val="24"/>
        </w:rPr>
        <w:t xml:space="preserve"> </w:t>
      </w:r>
      <w:r w:rsidR="00CD2A7E">
        <w:rPr>
          <w:rFonts w:ascii="Times New Roman" w:hAnsi="Times New Roman" w:cs="Times New Roman"/>
          <w:color w:val="000000"/>
          <w:sz w:val="24"/>
          <w:szCs w:val="24"/>
        </w:rPr>
        <w:t>THEATER</w:t>
      </w:r>
      <w:r w:rsidRPr="00E0499D">
        <w:rPr>
          <w:rFonts w:ascii="Times New Roman" w:hAnsi="Times New Roman" w:cs="Times New Roman"/>
          <w:color w:val="000000"/>
          <w:sz w:val="24"/>
          <w:szCs w:val="24"/>
        </w:rPr>
        <w:t xml:space="preserve"> ACTIVITY. In that</w:t>
      </w:r>
      <w:r w:rsidR="00500B15" w:rsidRPr="00E0499D">
        <w:rPr>
          <w:rFonts w:ascii="Times New Roman" w:hAnsi="Times New Roman" w:cs="Times New Roman"/>
          <w:color w:val="000000"/>
          <w:sz w:val="24"/>
          <w:szCs w:val="24"/>
        </w:rPr>
        <w:t>,</w:t>
      </w:r>
      <w:r w:rsidRPr="00E0499D">
        <w:rPr>
          <w:rFonts w:ascii="Times New Roman" w:hAnsi="Times New Roman" w:cs="Times New Roman"/>
          <w:color w:val="000000"/>
          <w:sz w:val="24"/>
          <w:szCs w:val="24"/>
        </w:rPr>
        <w:t xml:space="preserve"> I may be involved in multiple activities over a long period of time, I agree</w:t>
      </w:r>
      <w:r w:rsidR="00A73B31" w:rsidRPr="00E0499D">
        <w:rPr>
          <w:rFonts w:ascii="Times New Roman" w:hAnsi="Times New Roman" w:cs="Times New Roman"/>
          <w:color w:val="000000"/>
          <w:sz w:val="24"/>
          <w:szCs w:val="24"/>
        </w:rPr>
        <w:t xml:space="preserve"> </w:t>
      </w:r>
      <w:r w:rsidRPr="00E0499D">
        <w:rPr>
          <w:rFonts w:ascii="Times New Roman" w:hAnsi="Times New Roman" w:cs="Times New Roman"/>
          <w:color w:val="000000"/>
          <w:sz w:val="24"/>
          <w:szCs w:val="24"/>
        </w:rPr>
        <w:t>that such warnings and releases contained herein are acknowledged and granted in perpetuity.</w:t>
      </w:r>
      <w:r w:rsidR="00A73B31" w:rsidRPr="00E0499D">
        <w:rPr>
          <w:rFonts w:ascii="Times New Roman" w:hAnsi="Times New Roman" w:cs="Times New Roman"/>
          <w:color w:val="000000"/>
          <w:sz w:val="24"/>
          <w:szCs w:val="24"/>
        </w:rPr>
        <w:t xml:space="preserve">  </w:t>
      </w:r>
      <w:r w:rsidRPr="00E0499D">
        <w:rPr>
          <w:rFonts w:ascii="Times New Roman" w:hAnsi="Times New Roman" w:cs="Times New Roman"/>
          <w:color w:val="000000"/>
          <w:sz w:val="24"/>
          <w:szCs w:val="24"/>
        </w:rPr>
        <w:t xml:space="preserve">I have been advised that there is inherent risk in </w:t>
      </w:r>
      <w:r w:rsidR="00CD2A7E">
        <w:rPr>
          <w:rFonts w:ascii="Times New Roman" w:hAnsi="Times New Roman" w:cs="Times New Roman"/>
          <w:color w:val="000000"/>
          <w:sz w:val="24"/>
          <w:szCs w:val="24"/>
        </w:rPr>
        <w:t>THEATER</w:t>
      </w:r>
      <w:r w:rsidRPr="00E0499D">
        <w:rPr>
          <w:rFonts w:ascii="Times New Roman" w:hAnsi="Times New Roman" w:cs="Times New Roman"/>
          <w:color w:val="000000"/>
          <w:sz w:val="24"/>
          <w:szCs w:val="24"/>
        </w:rPr>
        <w:t xml:space="preserve"> ACTIVITY, which concerns the ability to</w:t>
      </w:r>
      <w:r w:rsidR="00A73B31" w:rsidRPr="00E0499D">
        <w:rPr>
          <w:rFonts w:ascii="Times New Roman" w:hAnsi="Times New Roman" w:cs="Times New Roman"/>
          <w:color w:val="000000"/>
          <w:sz w:val="24"/>
          <w:szCs w:val="24"/>
        </w:rPr>
        <w:t xml:space="preserve"> </w:t>
      </w:r>
      <w:r w:rsidRPr="00E0499D">
        <w:rPr>
          <w:rFonts w:ascii="Times New Roman" w:hAnsi="Times New Roman" w:cs="Times New Roman"/>
          <w:color w:val="000000"/>
          <w:sz w:val="24"/>
          <w:szCs w:val="24"/>
        </w:rPr>
        <w:t xml:space="preserve">move about the rehearsal </w:t>
      </w:r>
      <w:r w:rsidR="003123A8">
        <w:rPr>
          <w:rFonts w:ascii="Times New Roman" w:hAnsi="Times New Roman" w:cs="Times New Roman"/>
          <w:color w:val="000000"/>
          <w:sz w:val="24"/>
          <w:szCs w:val="24"/>
        </w:rPr>
        <w:t>and performance space safel</w:t>
      </w:r>
      <w:r w:rsidRPr="00E0499D">
        <w:rPr>
          <w:rFonts w:ascii="Times New Roman" w:hAnsi="Times New Roman" w:cs="Times New Roman"/>
          <w:color w:val="000000"/>
          <w:sz w:val="24"/>
          <w:szCs w:val="24"/>
        </w:rPr>
        <w:t xml:space="preserve">y. </w:t>
      </w:r>
    </w:p>
    <w:p w:rsidR="006F356E" w:rsidRPr="00E0499D" w:rsidRDefault="006F356E"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 xml:space="preserve">Because I understand that these risks exist, I realize that I must be ever vigilant to ensure </w:t>
      </w:r>
      <w:r w:rsidR="003123A8">
        <w:rPr>
          <w:rFonts w:ascii="Times New Roman" w:hAnsi="Times New Roman" w:cs="Times New Roman"/>
          <w:color w:val="000000"/>
          <w:sz w:val="24"/>
          <w:szCs w:val="24"/>
        </w:rPr>
        <w:t xml:space="preserve">my </w:t>
      </w:r>
      <w:r w:rsidRPr="00E0499D">
        <w:rPr>
          <w:rFonts w:ascii="Times New Roman" w:hAnsi="Times New Roman" w:cs="Times New Roman"/>
          <w:color w:val="000000"/>
          <w:sz w:val="24"/>
          <w:szCs w:val="24"/>
        </w:rPr>
        <w:t>own safety</w:t>
      </w:r>
      <w:r w:rsidR="00A73B31" w:rsidRPr="00E0499D">
        <w:rPr>
          <w:rFonts w:ascii="Times New Roman" w:hAnsi="Times New Roman" w:cs="Times New Roman"/>
          <w:color w:val="000000"/>
          <w:sz w:val="24"/>
          <w:szCs w:val="24"/>
        </w:rPr>
        <w:t xml:space="preserve"> </w:t>
      </w:r>
      <w:r w:rsidRPr="00E0499D">
        <w:rPr>
          <w:rFonts w:ascii="Times New Roman" w:hAnsi="Times New Roman" w:cs="Times New Roman"/>
          <w:color w:val="000000"/>
          <w:sz w:val="24"/>
          <w:szCs w:val="24"/>
        </w:rPr>
        <w:t>in my movement about the rehearsal and performance space. Such vigilance includes but is not limited to</w:t>
      </w:r>
      <w:r w:rsidR="00A73B31" w:rsidRPr="00E0499D">
        <w:rPr>
          <w:rFonts w:ascii="Times New Roman" w:hAnsi="Times New Roman" w:cs="Times New Roman"/>
          <w:color w:val="000000"/>
          <w:sz w:val="24"/>
          <w:szCs w:val="24"/>
        </w:rPr>
        <w:t xml:space="preserve"> </w:t>
      </w:r>
      <w:r w:rsidRPr="00E0499D">
        <w:rPr>
          <w:rFonts w:ascii="Times New Roman" w:hAnsi="Times New Roman" w:cs="Times New Roman"/>
          <w:color w:val="000000"/>
          <w:sz w:val="24"/>
          <w:szCs w:val="24"/>
        </w:rPr>
        <w:t xml:space="preserve">checking the work area before the </w:t>
      </w:r>
      <w:r w:rsidR="00CD2A7E">
        <w:rPr>
          <w:rFonts w:ascii="Times New Roman" w:hAnsi="Times New Roman" w:cs="Times New Roman"/>
          <w:color w:val="000000"/>
          <w:sz w:val="24"/>
          <w:szCs w:val="24"/>
        </w:rPr>
        <w:t>THEATER</w:t>
      </w:r>
      <w:r w:rsidRPr="00E0499D">
        <w:rPr>
          <w:rFonts w:ascii="Times New Roman" w:hAnsi="Times New Roman" w:cs="Times New Roman"/>
          <w:color w:val="000000"/>
          <w:sz w:val="24"/>
          <w:szCs w:val="24"/>
        </w:rPr>
        <w:t xml:space="preserve"> ACTIVITY and being aware of my changing surroundings</w:t>
      </w:r>
      <w:r w:rsidR="00A73B31" w:rsidRPr="00E0499D">
        <w:rPr>
          <w:rFonts w:ascii="Times New Roman" w:hAnsi="Times New Roman" w:cs="Times New Roman"/>
          <w:color w:val="000000"/>
          <w:sz w:val="24"/>
          <w:szCs w:val="24"/>
        </w:rPr>
        <w:t xml:space="preserve"> </w:t>
      </w:r>
      <w:r w:rsidRPr="00E0499D">
        <w:rPr>
          <w:rFonts w:ascii="Times New Roman" w:hAnsi="Times New Roman" w:cs="Times New Roman"/>
          <w:color w:val="000000"/>
          <w:sz w:val="24"/>
          <w:szCs w:val="24"/>
        </w:rPr>
        <w:t>as the play and/or musical progresses through rehearsals and performances.</w:t>
      </w:r>
    </w:p>
    <w:p w:rsidR="006F356E" w:rsidRPr="00E0499D" w:rsidRDefault="006F356E"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 xml:space="preserve">Finally, I understand that </w:t>
      </w:r>
      <w:r w:rsidR="00A73B31" w:rsidRPr="00E0499D">
        <w:rPr>
          <w:rFonts w:ascii="Times New Roman" w:hAnsi="Times New Roman" w:cs="Times New Roman"/>
          <w:color w:val="000000"/>
          <w:sz w:val="24"/>
          <w:szCs w:val="24"/>
        </w:rPr>
        <w:t xml:space="preserve">Theater at Latitude 58 </w:t>
      </w:r>
      <w:r w:rsidRPr="00E0499D">
        <w:rPr>
          <w:rFonts w:ascii="Times New Roman" w:hAnsi="Times New Roman" w:cs="Times New Roman"/>
          <w:color w:val="000000"/>
          <w:sz w:val="24"/>
          <w:szCs w:val="24"/>
        </w:rPr>
        <w:t>may photograph, film, tape or record me for</w:t>
      </w:r>
    </w:p>
    <w:p w:rsidR="006F356E" w:rsidRPr="00E0499D" w:rsidRDefault="006F356E"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publicity, documentation, or sales purposes, and that by signing this release form I give them full</w:t>
      </w:r>
    </w:p>
    <w:p w:rsidR="006F356E" w:rsidRPr="00E0499D" w:rsidRDefault="006F356E"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permission and waive all copyright and future considerations.</w:t>
      </w:r>
    </w:p>
    <w:p w:rsidR="00A73B31" w:rsidRPr="00E0499D" w:rsidRDefault="00A73B31" w:rsidP="006F356E">
      <w:pPr>
        <w:autoSpaceDE w:val="0"/>
        <w:autoSpaceDN w:val="0"/>
        <w:adjustRightInd w:val="0"/>
        <w:spacing w:after="0" w:line="240" w:lineRule="auto"/>
        <w:rPr>
          <w:rFonts w:ascii="Times New Roman" w:hAnsi="Times New Roman" w:cs="Times New Roman"/>
          <w:color w:val="000000"/>
          <w:sz w:val="24"/>
          <w:szCs w:val="24"/>
        </w:rPr>
      </w:pPr>
    </w:p>
    <w:p w:rsidR="006F356E" w:rsidRPr="00E0499D" w:rsidRDefault="006F356E"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Name (print) ________</w:t>
      </w:r>
      <w:r w:rsidR="00845F1D" w:rsidRPr="00E0499D">
        <w:rPr>
          <w:rFonts w:ascii="Times New Roman" w:hAnsi="Times New Roman" w:cs="Times New Roman"/>
          <w:color w:val="000000"/>
          <w:sz w:val="24"/>
          <w:szCs w:val="24"/>
        </w:rPr>
        <w:t>________</w:t>
      </w:r>
      <w:r w:rsidRPr="00E0499D">
        <w:rPr>
          <w:rFonts w:ascii="Times New Roman" w:hAnsi="Times New Roman" w:cs="Times New Roman"/>
          <w:color w:val="000000"/>
          <w:sz w:val="24"/>
          <w:szCs w:val="24"/>
        </w:rPr>
        <w:t>__________________________</w:t>
      </w:r>
      <w:r w:rsidR="00A73B31" w:rsidRPr="00E0499D">
        <w:rPr>
          <w:rFonts w:ascii="Times New Roman" w:hAnsi="Times New Roman" w:cs="Times New Roman"/>
          <w:color w:val="000000"/>
          <w:sz w:val="24"/>
          <w:szCs w:val="24"/>
        </w:rPr>
        <w:t>________</w:t>
      </w:r>
      <w:r w:rsidRPr="00E0499D">
        <w:rPr>
          <w:rFonts w:ascii="Times New Roman" w:hAnsi="Times New Roman" w:cs="Times New Roman"/>
          <w:color w:val="000000"/>
          <w:sz w:val="24"/>
          <w:szCs w:val="24"/>
        </w:rPr>
        <w:t>_Date:____</w:t>
      </w:r>
      <w:r w:rsidR="00C2522E" w:rsidRPr="00E0499D">
        <w:rPr>
          <w:rFonts w:ascii="Times New Roman" w:hAnsi="Times New Roman" w:cs="Times New Roman"/>
          <w:color w:val="000000"/>
          <w:sz w:val="24"/>
          <w:szCs w:val="24"/>
        </w:rPr>
        <w:t>_</w:t>
      </w:r>
      <w:r w:rsidRPr="00E0499D">
        <w:rPr>
          <w:rFonts w:ascii="Times New Roman" w:hAnsi="Times New Roman" w:cs="Times New Roman"/>
          <w:color w:val="000000"/>
          <w:sz w:val="24"/>
          <w:szCs w:val="24"/>
        </w:rPr>
        <w:t>________</w:t>
      </w:r>
    </w:p>
    <w:p w:rsidR="006F356E" w:rsidRPr="00E0499D" w:rsidRDefault="00A73B31" w:rsidP="006F356E">
      <w:pPr>
        <w:autoSpaceDE w:val="0"/>
        <w:autoSpaceDN w:val="0"/>
        <w:adjustRightInd w:val="0"/>
        <w:spacing w:after="0" w:line="240" w:lineRule="auto"/>
        <w:rPr>
          <w:rFonts w:ascii="Times New Roman" w:hAnsi="Times New Roman" w:cs="Times New Roman"/>
          <w:color w:val="000000"/>
          <w:sz w:val="24"/>
          <w:szCs w:val="24"/>
        </w:rPr>
      </w:pPr>
      <w:r w:rsidRPr="00E0499D">
        <w:rPr>
          <w:rFonts w:ascii="Times New Roman" w:hAnsi="Times New Roman" w:cs="Times New Roman"/>
          <w:color w:val="000000"/>
          <w:sz w:val="24"/>
          <w:szCs w:val="24"/>
        </w:rPr>
        <w:t>Signature</w:t>
      </w:r>
      <w:r w:rsidR="006F356E" w:rsidRPr="00E0499D">
        <w:rPr>
          <w:rFonts w:ascii="Times New Roman" w:hAnsi="Times New Roman" w:cs="Times New Roman"/>
          <w:color w:val="000000"/>
          <w:sz w:val="24"/>
          <w:szCs w:val="24"/>
        </w:rPr>
        <w:t>____________</w:t>
      </w:r>
      <w:r w:rsidR="00845F1D" w:rsidRPr="00E0499D">
        <w:rPr>
          <w:rFonts w:ascii="Times New Roman" w:hAnsi="Times New Roman" w:cs="Times New Roman"/>
          <w:color w:val="000000"/>
          <w:sz w:val="24"/>
          <w:szCs w:val="24"/>
        </w:rPr>
        <w:t>________</w:t>
      </w:r>
      <w:r w:rsidR="006F356E" w:rsidRPr="00E0499D">
        <w:rPr>
          <w:rFonts w:ascii="Times New Roman" w:hAnsi="Times New Roman" w:cs="Times New Roman"/>
          <w:color w:val="000000"/>
          <w:sz w:val="24"/>
          <w:szCs w:val="24"/>
        </w:rPr>
        <w:t>_________________________________________</w:t>
      </w:r>
      <w:r w:rsidR="00C2522E" w:rsidRPr="00E0499D">
        <w:rPr>
          <w:rFonts w:ascii="Times New Roman" w:hAnsi="Times New Roman" w:cs="Times New Roman"/>
          <w:color w:val="000000"/>
          <w:sz w:val="24"/>
          <w:szCs w:val="24"/>
        </w:rPr>
        <w:t>_</w:t>
      </w:r>
      <w:r w:rsidR="006F356E" w:rsidRPr="00E0499D">
        <w:rPr>
          <w:rFonts w:ascii="Times New Roman" w:hAnsi="Times New Roman" w:cs="Times New Roman"/>
          <w:color w:val="000000"/>
          <w:sz w:val="24"/>
          <w:szCs w:val="24"/>
        </w:rPr>
        <w:t>_________</w:t>
      </w:r>
    </w:p>
    <w:p w:rsidR="00B67003" w:rsidRPr="00E0499D" w:rsidRDefault="00B67003"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845F1D" w:rsidRDefault="00845F1D"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Pr="00E0499D"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p>
    <w:p w:rsidR="003123A8" w:rsidRPr="00E0499D" w:rsidRDefault="003123A8" w:rsidP="003123A8">
      <w:pPr>
        <w:autoSpaceDE w:val="0"/>
        <w:autoSpaceDN w:val="0"/>
        <w:adjustRightInd w:val="0"/>
        <w:spacing w:after="0" w:line="240" w:lineRule="auto"/>
        <w:jc w:val="center"/>
        <w:rPr>
          <w:rFonts w:ascii="Times New Roman" w:hAnsi="Times New Roman" w:cs="Times New Roman"/>
          <w:b/>
          <w:bCs/>
          <w:color w:val="000000"/>
          <w:sz w:val="20"/>
          <w:szCs w:val="20"/>
        </w:rPr>
      </w:pPr>
      <w:r w:rsidRPr="00E0499D">
        <w:rPr>
          <w:rFonts w:ascii="Times New Roman" w:hAnsi="Times New Roman" w:cs="Times New Roman"/>
          <w:b/>
          <w:bCs/>
          <w:color w:val="000000"/>
          <w:sz w:val="20"/>
          <w:szCs w:val="20"/>
        </w:rPr>
        <w:t>THEATER AT LATITUDE 58/</w:t>
      </w:r>
    </w:p>
    <w:p w:rsidR="000346DC" w:rsidRPr="00E0499D" w:rsidRDefault="003123A8" w:rsidP="00034D7A">
      <w:pPr>
        <w:autoSpaceDE w:val="0"/>
        <w:autoSpaceDN w:val="0"/>
        <w:adjustRightInd w:val="0"/>
        <w:spacing w:after="0" w:line="240" w:lineRule="auto"/>
        <w:jc w:val="center"/>
        <w:rPr>
          <w:rFonts w:ascii="Times New Roman" w:hAnsi="Times New Roman" w:cs="Times New Roman"/>
          <w:b/>
          <w:bCs/>
          <w:color w:val="000000"/>
          <w:sz w:val="20"/>
          <w:szCs w:val="20"/>
        </w:rPr>
      </w:pPr>
      <w:r w:rsidRPr="00E0499D">
        <w:rPr>
          <w:rFonts w:ascii="Times New Roman" w:hAnsi="Times New Roman" w:cs="Times New Roman"/>
          <w:b/>
          <w:bCs/>
          <w:color w:val="000000"/>
          <w:sz w:val="20"/>
          <w:szCs w:val="20"/>
        </w:rPr>
        <w:t xml:space="preserve">EMAIL: </w:t>
      </w:r>
      <w:hyperlink r:id="rId9" w:history="1">
        <w:r w:rsidRPr="00E0499D">
          <w:rPr>
            <w:rStyle w:val="Hyperlink"/>
            <w:rFonts w:ascii="Times New Roman" w:hAnsi="Times New Roman" w:cs="Times New Roman"/>
            <w:b/>
            <w:bCs/>
            <w:sz w:val="20"/>
            <w:szCs w:val="20"/>
          </w:rPr>
          <w:t>THEATERATLATITUDE58@GMAIL.COM</w:t>
        </w:r>
      </w:hyperlink>
      <w:r w:rsidRPr="00E0499D">
        <w:rPr>
          <w:rFonts w:ascii="Times New Roman" w:hAnsi="Times New Roman" w:cs="Times New Roman"/>
          <w:b/>
          <w:bCs/>
          <w:color w:val="000000"/>
          <w:sz w:val="20"/>
          <w:szCs w:val="20"/>
        </w:rPr>
        <w:t xml:space="preserve"> WEB: </w:t>
      </w:r>
      <w:hyperlink r:id="rId10" w:history="1">
        <w:r w:rsidRPr="00E0499D">
          <w:rPr>
            <w:rStyle w:val="Hyperlink"/>
            <w:rFonts w:ascii="Times New Roman" w:hAnsi="Times New Roman" w:cs="Times New Roman"/>
            <w:b/>
            <w:bCs/>
            <w:sz w:val="20"/>
            <w:szCs w:val="20"/>
          </w:rPr>
          <w:t>WWW.THEATERATLATITUDE58.COM</w:t>
        </w:r>
      </w:hyperlink>
    </w:p>
    <w:sectPr w:rsidR="000346DC" w:rsidRPr="00E0499D" w:rsidSect="006F35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roadway">
    <w:altName w:val="Bauhaus 93"/>
    <w:panose1 w:val="04040905080B02020502"/>
    <w:charset w:val="00"/>
    <w:family w:val="decorative"/>
    <w:pitch w:val="variable"/>
    <w:sig w:usb0="00000003" w:usb1="00000000" w:usb2="00000000" w:usb3="00000000" w:csb0="00000001" w:csb1="00000000"/>
  </w:font>
  <w:font w:name="ComicSansMS">
    <w:altName w:val="Comic Sans M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4ED9"/>
    <w:multiLevelType w:val="hybridMultilevel"/>
    <w:tmpl w:val="7C240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555ED1"/>
    <w:multiLevelType w:val="hybridMultilevel"/>
    <w:tmpl w:val="E322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6E"/>
    <w:rsid w:val="000346DC"/>
    <w:rsid w:val="00034D7A"/>
    <w:rsid w:val="00061BCB"/>
    <w:rsid w:val="0008561C"/>
    <w:rsid w:val="000C3642"/>
    <w:rsid w:val="000D3AAA"/>
    <w:rsid w:val="001F5BFB"/>
    <w:rsid w:val="00203D53"/>
    <w:rsid w:val="00231635"/>
    <w:rsid w:val="0025059E"/>
    <w:rsid w:val="002B3645"/>
    <w:rsid w:val="002D2863"/>
    <w:rsid w:val="002F6409"/>
    <w:rsid w:val="003123A8"/>
    <w:rsid w:val="00333F60"/>
    <w:rsid w:val="00334481"/>
    <w:rsid w:val="00334907"/>
    <w:rsid w:val="003478CF"/>
    <w:rsid w:val="00357239"/>
    <w:rsid w:val="003A0226"/>
    <w:rsid w:val="004066B5"/>
    <w:rsid w:val="00442032"/>
    <w:rsid w:val="00500B15"/>
    <w:rsid w:val="00510FCA"/>
    <w:rsid w:val="005179F6"/>
    <w:rsid w:val="005756D7"/>
    <w:rsid w:val="00593F0D"/>
    <w:rsid w:val="005A0F2D"/>
    <w:rsid w:val="005B4536"/>
    <w:rsid w:val="005E4919"/>
    <w:rsid w:val="005E577A"/>
    <w:rsid w:val="005F4E37"/>
    <w:rsid w:val="006468A1"/>
    <w:rsid w:val="00653111"/>
    <w:rsid w:val="00671353"/>
    <w:rsid w:val="0067491D"/>
    <w:rsid w:val="00675071"/>
    <w:rsid w:val="006A2780"/>
    <w:rsid w:val="006A3324"/>
    <w:rsid w:val="006C1D7D"/>
    <w:rsid w:val="006C3652"/>
    <w:rsid w:val="006C56F1"/>
    <w:rsid w:val="006C5739"/>
    <w:rsid w:val="006D515F"/>
    <w:rsid w:val="006E63CA"/>
    <w:rsid w:val="006F356E"/>
    <w:rsid w:val="00705459"/>
    <w:rsid w:val="007210BA"/>
    <w:rsid w:val="00772C20"/>
    <w:rsid w:val="007B4B9D"/>
    <w:rsid w:val="008213EF"/>
    <w:rsid w:val="0083405F"/>
    <w:rsid w:val="00845F1D"/>
    <w:rsid w:val="00867F82"/>
    <w:rsid w:val="008F5942"/>
    <w:rsid w:val="008F6820"/>
    <w:rsid w:val="00917012"/>
    <w:rsid w:val="00943DA7"/>
    <w:rsid w:val="00954A72"/>
    <w:rsid w:val="00964865"/>
    <w:rsid w:val="00983A1D"/>
    <w:rsid w:val="009D7332"/>
    <w:rsid w:val="009E0B9B"/>
    <w:rsid w:val="00A3775F"/>
    <w:rsid w:val="00A73B31"/>
    <w:rsid w:val="00AC52A8"/>
    <w:rsid w:val="00AC653C"/>
    <w:rsid w:val="00AD336D"/>
    <w:rsid w:val="00AD531F"/>
    <w:rsid w:val="00B119A7"/>
    <w:rsid w:val="00B244EF"/>
    <w:rsid w:val="00B40076"/>
    <w:rsid w:val="00B47338"/>
    <w:rsid w:val="00B67003"/>
    <w:rsid w:val="00B9737C"/>
    <w:rsid w:val="00BC4F65"/>
    <w:rsid w:val="00BE5A79"/>
    <w:rsid w:val="00BF009A"/>
    <w:rsid w:val="00C2522E"/>
    <w:rsid w:val="00C447D9"/>
    <w:rsid w:val="00C50CCF"/>
    <w:rsid w:val="00CB5EB2"/>
    <w:rsid w:val="00CD2A7E"/>
    <w:rsid w:val="00CE2AF6"/>
    <w:rsid w:val="00CE6A34"/>
    <w:rsid w:val="00D05F2D"/>
    <w:rsid w:val="00D071C7"/>
    <w:rsid w:val="00D50658"/>
    <w:rsid w:val="00D86D88"/>
    <w:rsid w:val="00D95131"/>
    <w:rsid w:val="00DB2353"/>
    <w:rsid w:val="00DB3998"/>
    <w:rsid w:val="00DD54B1"/>
    <w:rsid w:val="00E0499D"/>
    <w:rsid w:val="00E463BA"/>
    <w:rsid w:val="00E477DE"/>
    <w:rsid w:val="00E84BA4"/>
    <w:rsid w:val="00F42FE9"/>
    <w:rsid w:val="00F56F31"/>
    <w:rsid w:val="00F655D0"/>
    <w:rsid w:val="00F91020"/>
    <w:rsid w:val="00FD6B30"/>
    <w:rsid w:val="00FE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026539-F6BB-43F0-A0CB-659BDD7C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658"/>
    <w:rPr>
      <w:color w:val="0000FF" w:themeColor="hyperlink"/>
      <w:u w:val="single"/>
    </w:rPr>
  </w:style>
  <w:style w:type="paragraph" w:styleId="ListParagraph">
    <w:name w:val="List Paragraph"/>
    <w:basedOn w:val="Normal"/>
    <w:uiPriority w:val="34"/>
    <w:qFormat/>
    <w:rsid w:val="00BF009A"/>
    <w:pPr>
      <w:ind w:left="720"/>
      <w:contextualSpacing/>
    </w:pPr>
  </w:style>
  <w:style w:type="character" w:styleId="CommentReference">
    <w:name w:val="annotation reference"/>
    <w:basedOn w:val="DefaultParagraphFont"/>
    <w:uiPriority w:val="99"/>
    <w:semiHidden/>
    <w:unhideWhenUsed/>
    <w:rsid w:val="00E84BA4"/>
    <w:rPr>
      <w:sz w:val="16"/>
      <w:szCs w:val="16"/>
    </w:rPr>
  </w:style>
  <w:style w:type="paragraph" w:styleId="CommentText">
    <w:name w:val="annotation text"/>
    <w:basedOn w:val="Normal"/>
    <w:link w:val="CommentTextChar"/>
    <w:uiPriority w:val="99"/>
    <w:semiHidden/>
    <w:unhideWhenUsed/>
    <w:rsid w:val="00E84BA4"/>
    <w:pPr>
      <w:spacing w:line="240" w:lineRule="auto"/>
    </w:pPr>
    <w:rPr>
      <w:sz w:val="20"/>
      <w:szCs w:val="20"/>
    </w:rPr>
  </w:style>
  <w:style w:type="character" w:customStyle="1" w:styleId="CommentTextChar">
    <w:name w:val="Comment Text Char"/>
    <w:basedOn w:val="DefaultParagraphFont"/>
    <w:link w:val="CommentText"/>
    <w:uiPriority w:val="99"/>
    <w:semiHidden/>
    <w:rsid w:val="00E84BA4"/>
    <w:rPr>
      <w:sz w:val="20"/>
      <w:szCs w:val="20"/>
    </w:rPr>
  </w:style>
  <w:style w:type="paragraph" w:styleId="CommentSubject">
    <w:name w:val="annotation subject"/>
    <w:basedOn w:val="CommentText"/>
    <w:next w:val="CommentText"/>
    <w:link w:val="CommentSubjectChar"/>
    <w:uiPriority w:val="99"/>
    <w:semiHidden/>
    <w:unhideWhenUsed/>
    <w:rsid w:val="00E84BA4"/>
    <w:rPr>
      <w:b/>
      <w:bCs/>
    </w:rPr>
  </w:style>
  <w:style w:type="character" w:customStyle="1" w:styleId="CommentSubjectChar">
    <w:name w:val="Comment Subject Char"/>
    <w:basedOn w:val="CommentTextChar"/>
    <w:link w:val="CommentSubject"/>
    <w:uiPriority w:val="99"/>
    <w:semiHidden/>
    <w:rsid w:val="00E84BA4"/>
    <w:rPr>
      <w:b/>
      <w:bCs/>
      <w:sz w:val="20"/>
      <w:szCs w:val="20"/>
    </w:rPr>
  </w:style>
  <w:style w:type="paragraph" w:styleId="BalloonText">
    <w:name w:val="Balloon Text"/>
    <w:basedOn w:val="Normal"/>
    <w:link w:val="BalloonTextChar"/>
    <w:uiPriority w:val="99"/>
    <w:semiHidden/>
    <w:unhideWhenUsed/>
    <w:rsid w:val="00E8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A4"/>
    <w:rPr>
      <w:rFonts w:ascii="Tahoma" w:hAnsi="Tahoma" w:cs="Tahoma"/>
      <w:sz w:val="16"/>
      <w:szCs w:val="16"/>
    </w:rPr>
  </w:style>
  <w:style w:type="paragraph" w:styleId="Revision">
    <w:name w:val="Revision"/>
    <w:hidden/>
    <w:uiPriority w:val="99"/>
    <w:semiHidden/>
    <w:rsid w:val="006C5739"/>
    <w:pPr>
      <w:spacing w:after="0" w:line="240" w:lineRule="auto"/>
    </w:pPr>
  </w:style>
  <w:style w:type="table" w:styleId="TableGrid">
    <w:name w:val="Table Grid"/>
    <w:basedOn w:val="TableNormal"/>
    <w:uiPriority w:val="59"/>
    <w:rsid w:val="00334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4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ATLATITUDE58.COM" TargetMode="External"/><Relationship Id="rId3" Type="http://schemas.openxmlformats.org/officeDocument/2006/relationships/styles" Target="styles.xml"/><Relationship Id="rId7" Type="http://schemas.openxmlformats.org/officeDocument/2006/relationships/hyperlink" Target="mailto:THEATERATLATITUDE58@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ATERATLATITUDE58.COM" TargetMode="External"/><Relationship Id="rId4" Type="http://schemas.openxmlformats.org/officeDocument/2006/relationships/settings" Target="settings.xml"/><Relationship Id="rId9" Type="http://schemas.openxmlformats.org/officeDocument/2006/relationships/hyperlink" Target="mailto:THEATERATLATITUDE5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8EAC1-A0BD-4904-87B4-A39BE924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Excel Academic Services</cp:lastModifiedBy>
  <cp:revision>2</cp:revision>
  <cp:lastPrinted>2015-08-26T23:53:00Z</cp:lastPrinted>
  <dcterms:created xsi:type="dcterms:W3CDTF">2019-01-06T19:29:00Z</dcterms:created>
  <dcterms:modified xsi:type="dcterms:W3CDTF">2019-01-06T19:29:00Z</dcterms:modified>
</cp:coreProperties>
</file>